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974E" w14:textId="77777777" w:rsidR="00CD6E9D" w:rsidRPr="00BC4942" w:rsidRDefault="0094683F" w:rsidP="00CD6E9D">
      <w:pPr>
        <w:pStyle w:val="Heading2"/>
        <w:ind w:left="2700"/>
        <w:rPr>
          <w:rFonts w:ascii="Arial" w:hAnsi="Arial"/>
          <w:b/>
          <w:sz w:val="10"/>
          <w:szCs w:val="10"/>
        </w:rPr>
      </w:pPr>
      <w:r>
        <w:rPr>
          <w:rFonts w:ascii="Arial" w:hAnsi="Arial"/>
          <w:sz w:val="24"/>
        </w:rPr>
        <w:t xml:space="preserve"> </w:t>
      </w:r>
    </w:p>
    <w:p w14:paraId="13C860D5" w14:textId="77777777" w:rsidR="00CD6E9D" w:rsidRDefault="00CD6E9D" w:rsidP="00CD6E9D">
      <w:pPr>
        <w:pStyle w:val="Heading2"/>
        <w:ind w:left="2700"/>
        <w:rPr>
          <w:rFonts w:ascii="Arial" w:hAnsi="Arial"/>
          <w:b/>
          <w:sz w:val="24"/>
        </w:rPr>
      </w:pPr>
    </w:p>
    <w:p w14:paraId="09378886" w14:textId="11F1BDB4" w:rsidR="00CD6E9D" w:rsidRDefault="00CD6E9D" w:rsidP="00CD6E9D">
      <w:pPr>
        <w:pStyle w:val="Heading2"/>
        <w:jc w:val="center"/>
        <w:rPr>
          <w:rFonts w:ascii="Arial" w:hAnsi="Arial"/>
          <w:sz w:val="48"/>
        </w:rPr>
      </w:pPr>
    </w:p>
    <w:p w14:paraId="327D388C" w14:textId="77777777" w:rsidR="00CD6E9D" w:rsidRPr="00BC4942" w:rsidRDefault="00CD6E9D" w:rsidP="00CD6E9D">
      <w:pPr>
        <w:rPr>
          <w:sz w:val="6"/>
          <w:szCs w:val="6"/>
        </w:rPr>
      </w:pPr>
    </w:p>
    <w:p w14:paraId="08EF31B9" w14:textId="77777777" w:rsidR="0094683F" w:rsidRPr="007E2ADE" w:rsidRDefault="0094683F" w:rsidP="0094683F">
      <w:pPr>
        <w:pStyle w:val="Heading8"/>
        <w:rPr>
          <w:rFonts w:ascii="Arial" w:hAnsi="Arial"/>
          <w:i/>
          <w:sz w:val="40"/>
          <w:szCs w:val="40"/>
        </w:rPr>
      </w:pPr>
      <w:r w:rsidRPr="007E2ADE">
        <w:rPr>
          <w:rFonts w:ascii="Arial" w:hAnsi="Arial"/>
          <w:sz w:val="40"/>
          <w:szCs w:val="40"/>
        </w:rPr>
        <w:t>Thank you for taking this survey!</w:t>
      </w:r>
    </w:p>
    <w:p w14:paraId="5B533808" w14:textId="77777777" w:rsidR="0094683F" w:rsidRDefault="0094683F" w:rsidP="0094683F">
      <w:pPr>
        <w:pStyle w:val="BodyTextIndent"/>
        <w:ind w:left="0"/>
        <w:jc w:val="center"/>
        <w:rPr>
          <w:rFonts w:ascii="Arial" w:hAnsi="Arial"/>
          <w:b/>
          <w:i w:val="0"/>
        </w:rPr>
      </w:pPr>
    </w:p>
    <w:p w14:paraId="22998318" w14:textId="2A34E40E" w:rsidR="0094683F" w:rsidRDefault="0094683F" w:rsidP="0094683F">
      <w:pPr>
        <w:pStyle w:val="BodyTextIndent"/>
        <w:ind w:left="0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 xml:space="preserve">Instructions. </w:t>
      </w:r>
      <w:r w:rsidR="00B3026B">
        <w:rPr>
          <w:rFonts w:ascii="Arial" w:hAnsi="Arial"/>
          <w:i w:val="0"/>
        </w:rPr>
        <w:t>Please take a few minutes to answer these questions</w:t>
      </w:r>
      <w:r w:rsidR="00B3026B" w:rsidRPr="000E7687">
        <w:rPr>
          <w:rFonts w:ascii="Arial" w:hAnsi="Arial"/>
          <w:i w:val="0"/>
        </w:rPr>
        <w:t>.</w:t>
      </w:r>
      <w:r w:rsidR="00B3026B">
        <w:rPr>
          <w:rFonts w:ascii="Arial" w:hAnsi="Arial"/>
          <w:b/>
          <w:i w:val="0"/>
        </w:rPr>
        <w:t xml:space="preserve"> </w:t>
      </w:r>
      <w:r w:rsidR="00B3026B">
        <w:rPr>
          <w:rFonts w:ascii="Arial" w:hAnsi="Arial"/>
          <w:i w:val="0"/>
        </w:rPr>
        <w:t>The information you provide will help improve programs that are availab</w:t>
      </w:r>
      <w:r w:rsidR="000E7687">
        <w:rPr>
          <w:rFonts w:ascii="Arial" w:hAnsi="Arial"/>
          <w:i w:val="0"/>
        </w:rPr>
        <w:t xml:space="preserve">le to students at your school. </w:t>
      </w:r>
      <w:r w:rsidR="00B3026B">
        <w:rPr>
          <w:rFonts w:ascii="Arial" w:hAnsi="Arial"/>
          <w:i w:val="0"/>
        </w:rPr>
        <w:t xml:space="preserve">Your individual information will </w:t>
      </w:r>
      <w:r w:rsidR="004148CB">
        <w:rPr>
          <w:rFonts w:ascii="Arial" w:hAnsi="Arial"/>
          <w:i w:val="0"/>
        </w:rPr>
        <w:t>be treated confidentially</w:t>
      </w:r>
      <w:r w:rsidR="000E7687">
        <w:rPr>
          <w:rFonts w:ascii="Arial" w:hAnsi="Arial"/>
          <w:i w:val="0"/>
        </w:rPr>
        <w:t xml:space="preserve">. </w:t>
      </w:r>
      <w:r w:rsidR="00B3026B">
        <w:rPr>
          <w:rFonts w:ascii="Arial" w:hAnsi="Arial"/>
          <w:i w:val="0"/>
        </w:rPr>
        <w:t>Thank you!</w:t>
      </w:r>
    </w:p>
    <w:p w14:paraId="7646F0AE" w14:textId="77777777" w:rsidR="0094683F" w:rsidRPr="007E2ADE" w:rsidRDefault="0094683F" w:rsidP="0094683F">
      <w:pPr>
        <w:tabs>
          <w:tab w:val="left" w:pos="5940"/>
          <w:tab w:val="left" w:pos="6480"/>
          <w:tab w:val="left" w:pos="7200"/>
          <w:tab w:val="left" w:pos="7740"/>
        </w:tabs>
        <w:rPr>
          <w:sz w:val="28"/>
          <w:szCs w:val="28"/>
        </w:rPr>
      </w:pPr>
    </w:p>
    <w:p w14:paraId="1A8C2F8F" w14:textId="77777777" w:rsidR="0094683F" w:rsidRDefault="0094683F">
      <w:pPr>
        <w:pStyle w:val="Heading1"/>
        <w:rPr>
          <w:rFonts w:ascii="Arial" w:hAnsi="Arial"/>
          <w:color w:val="FFFFFF"/>
          <w:sz w:val="28"/>
        </w:rPr>
      </w:pPr>
      <w:r>
        <w:rPr>
          <w:rFonts w:ascii="Arial" w:hAnsi="Arial"/>
          <w:color w:val="FFFFFF"/>
          <w:sz w:val="28"/>
          <w:highlight w:val="black"/>
        </w:rPr>
        <w:t xml:space="preserve">About  </w:t>
      </w:r>
      <w:r w:rsidRPr="00257D6D">
        <w:rPr>
          <w:rFonts w:ascii="Arial" w:hAnsi="Arial"/>
          <w:color w:val="FFFFFF"/>
          <w:sz w:val="28"/>
          <w:highlight w:val="black"/>
        </w:rPr>
        <w:t xml:space="preserve">You </w:t>
      </w:r>
    </w:p>
    <w:p w14:paraId="0F094D9B" w14:textId="77777777" w:rsidR="0094683F" w:rsidRPr="007E2ADE" w:rsidRDefault="0094683F">
      <w:pPr>
        <w:tabs>
          <w:tab w:val="left" w:pos="3780"/>
          <w:tab w:val="left" w:pos="7380"/>
        </w:tabs>
        <w:rPr>
          <w:rFonts w:ascii="Arial" w:hAnsi="Arial"/>
          <w:sz w:val="28"/>
          <w:szCs w:val="28"/>
        </w:rPr>
      </w:pPr>
    </w:p>
    <w:p w14:paraId="14558630" w14:textId="77777777" w:rsidR="00C36C82" w:rsidRPr="003B00E8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 w:cs="Arial"/>
          <w:b/>
          <w:bCs/>
          <w:i/>
          <w:iCs/>
        </w:rPr>
      </w:pPr>
      <w:r w:rsidRPr="003B00E8">
        <w:rPr>
          <w:rFonts w:ascii="Arial" w:hAnsi="Arial" w:cs="Arial"/>
          <w:b/>
          <w:bCs/>
          <w:i/>
          <w:iCs/>
        </w:rPr>
        <w:t>For sites that have focus on volunteering activities:</w:t>
      </w:r>
    </w:p>
    <w:p w14:paraId="30098FD8" w14:textId="77777777" w:rsidR="00C36C82" w:rsidRPr="004B6667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180"/>
      </w:pPr>
    </w:p>
    <w:p w14:paraId="79E011FB" w14:textId="031E1421" w:rsidR="00C36C82" w:rsidRPr="004E36DF" w:rsidRDefault="00C36C82" w:rsidP="00C36C82">
      <w:pPr>
        <w:pStyle w:val="ListParagraph"/>
        <w:numPr>
          <w:ilvl w:val="0"/>
          <w:numId w:val="45"/>
        </w:num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  <w:r w:rsidRPr="00C36C82">
        <w:rPr>
          <w:rFonts w:ascii="Arial" w:hAnsi="Arial"/>
        </w:rPr>
        <w:t>(1a) Do you volunteer in your community outside of school requirements?</w:t>
      </w:r>
    </w:p>
    <w:p w14:paraId="241EB316" w14:textId="77777777" w:rsidR="00C36C82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48C911DB" w14:textId="77777777" w:rsidR="00C36C82" w:rsidRPr="00B22B73" w:rsidRDefault="00C36C82" w:rsidP="00C36C82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64BEE79B" w14:textId="77777777" w:rsidR="00C36C82" w:rsidRPr="00B22B73" w:rsidRDefault="00C36C82" w:rsidP="00C36C82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0AC8187A" w14:textId="77777777" w:rsidR="00C36C82" w:rsidRPr="00636C3F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  <w:rPr>
          <w:rFonts w:asciiTheme="minorHAnsi" w:hAnsiTheme="minorHAnsi" w:cstheme="minorBidi"/>
          <w:sz w:val="22"/>
          <w:szCs w:val="22"/>
        </w:rPr>
      </w:pPr>
    </w:p>
    <w:p w14:paraId="395FBAC4" w14:textId="36AE7162" w:rsidR="00C36C82" w:rsidRDefault="00C36C82" w:rsidP="00C36C82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D82BE5">
        <w:rPr>
          <w:rFonts w:ascii="Arial" w:hAnsi="Arial"/>
        </w:rPr>
        <w:t xml:space="preserve">If yes, please </w:t>
      </w:r>
      <w:r w:rsidR="00582BA5">
        <w:rPr>
          <w:rFonts w:ascii="Arial" w:hAnsi="Arial"/>
        </w:rPr>
        <w:t>check</w:t>
      </w:r>
      <w:r w:rsidRPr="00D82BE5">
        <w:rPr>
          <w:rFonts w:ascii="Arial" w:hAnsi="Arial"/>
        </w:rPr>
        <w:t xml:space="preserve"> the type of volunteering activity that you do</w:t>
      </w:r>
      <w:r w:rsidR="00582BA5">
        <w:rPr>
          <w:rFonts w:ascii="Arial" w:hAnsi="Arial"/>
        </w:rPr>
        <w:t xml:space="preserve"> (check all that apply)</w:t>
      </w:r>
      <w:r w:rsidRPr="00D82BE5">
        <w:rPr>
          <w:rFonts w:ascii="Arial" w:hAnsi="Arial"/>
        </w:rPr>
        <w:t>:</w:t>
      </w:r>
    </w:p>
    <w:p w14:paraId="288CBEC1" w14:textId="77777777" w:rsidR="00C36C82" w:rsidRPr="00D82BE5" w:rsidRDefault="00C36C82" w:rsidP="00C36C82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3A7ECBE1" w14:textId="77777777" w:rsidR="00C36C82" w:rsidRPr="0054050F" w:rsidRDefault="00C36C82" w:rsidP="00C36C82">
      <w:pPr>
        <w:pStyle w:val="ListParagraph"/>
        <w:numPr>
          <w:ilvl w:val="0"/>
          <w:numId w:val="42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Tutoring (of peers or younger students)  </w:t>
      </w:r>
    </w:p>
    <w:p w14:paraId="2D604171" w14:textId="77777777" w:rsidR="00C36C82" w:rsidRPr="0054050F" w:rsidRDefault="00C36C82" w:rsidP="00C36C82">
      <w:pPr>
        <w:pStyle w:val="ListParagraph"/>
        <w:numPr>
          <w:ilvl w:val="0"/>
          <w:numId w:val="42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Hospital/nursing home  </w:t>
      </w:r>
    </w:p>
    <w:p w14:paraId="60BB698F" w14:textId="77777777" w:rsidR="00C36C82" w:rsidRPr="0054050F" w:rsidRDefault="00C36C82" w:rsidP="00C36C82">
      <w:pPr>
        <w:pStyle w:val="ListParagraph"/>
        <w:numPr>
          <w:ilvl w:val="0"/>
          <w:numId w:val="42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Animal shelter  </w:t>
      </w:r>
    </w:p>
    <w:p w14:paraId="10CD872B" w14:textId="77777777" w:rsidR="00C36C82" w:rsidRPr="0054050F" w:rsidRDefault="00C36C82" w:rsidP="00C36C82">
      <w:pPr>
        <w:pStyle w:val="ListParagraph"/>
        <w:numPr>
          <w:ilvl w:val="0"/>
          <w:numId w:val="42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Food bank/soup kitchen  </w:t>
      </w:r>
    </w:p>
    <w:p w14:paraId="37C72588" w14:textId="77777777" w:rsidR="00C36C82" w:rsidRPr="0054050F" w:rsidRDefault="00C36C82" w:rsidP="00C36C82">
      <w:pPr>
        <w:pStyle w:val="ListParagraph"/>
        <w:numPr>
          <w:ilvl w:val="0"/>
          <w:numId w:val="42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Place of worship (church/temple/mosque)  </w:t>
      </w:r>
    </w:p>
    <w:p w14:paraId="6DF7B2FD" w14:textId="77777777" w:rsidR="00C36C82" w:rsidRPr="0054050F" w:rsidRDefault="00C36C82" w:rsidP="00C36C82">
      <w:pPr>
        <w:pStyle w:val="ListParagraph"/>
        <w:numPr>
          <w:ilvl w:val="0"/>
          <w:numId w:val="42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Local library  </w:t>
      </w:r>
    </w:p>
    <w:p w14:paraId="529A72EB" w14:textId="77777777" w:rsidR="00C36C82" w:rsidRPr="0054050F" w:rsidRDefault="00C36C82" w:rsidP="00C36C82">
      <w:pPr>
        <w:pStyle w:val="ListParagraph"/>
        <w:numPr>
          <w:ilvl w:val="0"/>
          <w:numId w:val="42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Charity/non-profit organization</w:t>
      </w:r>
    </w:p>
    <w:p w14:paraId="0A378781" w14:textId="77777777" w:rsidR="00C36C82" w:rsidRPr="00727B85" w:rsidRDefault="00C36C82" w:rsidP="00C36C82">
      <w:pPr>
        <w:pStyle w:val="ListParagraph"/>
        <w:numPr>
          <w:ilvl w:val="0"/>
          <w:numId w:val="42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Other</w:t>
      </w:r>
      <w:r>
        <w:rPr>
          <w:rFonts w:ascii="Arial" w:hAnsi="Arial"/>
          <w:noProof/>
        </w:rPr>
        <w:t xml:space="preserve">, </w:t>
      </w:r>
      <w:r w:rsidRPr="00727B85">
        <w:rPr>
          <w:rFonts w:ascii="Arial" w:hAnsi="Arial"/>
          <w:noProof/>
        </w:rPr>
        <w:t>please specify:______________________________________________</w:t>
      </w:r>
    </w:p>
    <w:p w14:paraId="0F560315" w14:textId="77777777" w:rsidR="00C36C82" w:rsidRDefault="00C36C82" w:rsidP="00C36C82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</w:p>
    <w:p w14:paraId="7C9D7B4B" w14:textId="77777777" w:rsidR="004F446A" w:rsidRDefault="004F446A" w:rsidP="004F446A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75670A">
        <w:rPr>
          <w:rFonts w:ascii="Arial" w:hAnsi="Arial"/>
        </w:rPr>
        <w:t xml:space="preserve">How often do you </w:t>
      </w:r>
      <w:r>
        <w:rPr>
          <w:rFonts w:ascii="Arial" w:hAnsi="Arial"/>
        </w:rPr>
        <w:t>take part in volunteer activities?</w:t>
      </w:r>
    </w:p>
    <w:p w14:paraId="13EA34E9" w14:textId="77777777" w:rsidR="00C36C82" w:rsidRDefault="00C36C82" w:rsidP="00C36C82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1AFC984D" w14:textId="77777777" w:rsidR="00C36C82" w:rsidRPr="0001703A" w:rsidRDefault="00C36C82" w:rsidP="00C36C82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676B8AA7" w14:textId="77777777" w:rsidR="00C36C82" w:rsidRPr="0001703A" w:rsidRDefault="00C36C82" w:rsidP="00C36C82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23B309DA" w14:textId="77777777" w:rsidR="00C36C82" w:rsidRPr="0001703A" w:rsidRDefault="00C36C82" w:rsidP="00C36C82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268DBA3A" w14:textId="77777777" w:rsidR="00C36C82" w:rsidRPr="0001703A" w:rsidRDefault="00C36C82" w:rsidP="00C36C82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262E083B" w14:textId="77777777" w:rsidR="00C36C82" w:rsidRPr="0001703A" w:rsidRDefault="00C36C82" w:rsidP="00C36C82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14:paraId="4EFE8C02" w14:textId="77777777" w:rsidR="00C36C82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360"/>
      </w:pPr>
    </w:p>
    <w:p w14:paraId="164E1AFF" w14:textId="63902CED" w:rsidR="00C36C82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 w:cs="Arial"/>
          <w:b/>
          <w:bCs/>
          <w:i/>
          <w:iCs/>
        </w:rPr>
      </w:pPr>
    </w:p>
    <w:p w14:paraId="1B7C467D" w14:textId="77777777" w:rsidR="00C36C82" w:rsidRPr="00D1691C" w:rsidRDefault="00C36C82" w:rsidP="00582BA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jc w:val="right"/>
        <w:rPr>
          <w:rFonts w:ascii="Arial" w:hAnsi="Arial"/>
          <w:b/>
          <w:sz w:val="28"/>
          <w:highlight w:val="black"/>
        </w:rPr>
      </w:pPr>
      <w:r w:rsidRPr="00496092">
        <w:rPr>
          <w:rFonts w:ascii="Arial" w:hAnsi="Arial"/>
          <w:b/>
          <w:szCs w:val="24"/>
        </w:rPr>
        <w:t>next page . . .</w:t>
      </w:r>
    </w:p>
    <w:p w14:paraId="2D7816C9" w14:textId="730EFA14" w:rsidR="00C36C82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 w:cs="Arial"/>
          <w:b/>
          <w:bCs/>
          <w:i/>
          <w:iCs/>
        </w:rPr>
      </w:pPr>
    </w:p>
    <w:p w14:paraId="31854895" w14:textId="77777777" w:rsidR="00C36C82" w:rsidRDefault="00C36C82" w:rsidP="00C36C82">
      <w:pPr>
        <w:pStyle w:val="Heading1"/>
        <w:rPr>
          <w:rFonts w:ascii="Arial" w:hAnsi="Arial"/>
          <w:color w:val="FFFFFF"/>
          <w:sz w:val="28"/>
        </w:rPr>
      </w:pPr>
      <w:r>
        <w:rPr>
          <w:rFonts w:ascii="Arial" w:hAnsi="Arial"/>
          <w:color w:val="FFFFFF"/>
          <w:sz w:val="28"/>
          <w:highlight w:val="black"/>
        </w:rPr>
        <w:t xml:space="preserve">About  </w:t>
      </w:r>
      <w:r w:rsidRPr="00257D6D">
        <w:rPr>
          <w:rFonts w:ascii="Arial" w:hAnsi="Arial"/>
          <w:color w:val="FFFFFF"/>
          <w:sz w:val="28"/>
          <w:highlight w:val="black"/>
        </w:rPr>
        <w:t xml:space="preserve">You </w:t>
      </w:r>
    </w:p>
    <w:p w14:paraId="209CC209" w14:textId="77777777" w:rsidR="00C36C82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 w:cs="Arial"/>
          <w:b/>
          <w:bCs/>
          <w:i/>
          <w:iCs/>
        </w:rPr>
      </w:pPr>
    </w:p>
    <w:p w14:paraId="4D6E5C30" w14:textId="77777777" w:rsidR="00C36C82" w:rsidRPr="003B00E8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 w:cs="Arial"/>
          <w:b/>
          <w:bCs/>
          <w:i/>
          <w:iCs/>
        </w:rPr>
      </w:pPr>
      <w:r w:rsidRPr="003B00E8">
        <w:rPr>
          <w:rFonts w:ascii="Arial" w:hAnsi="Arial" w:cs="Arial"/>
          <w:b/>
          <w:bCs/>
          <w:i/>
          <w:iCs/>
        </w:rPr>
        <w:t>For sites that do not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B00E8">
        <w:rPr>
          <w:rFonts w:ascii="Arial" w:hAnsi="Arial" w:cs="Arial"/>
          <w:b/>
          <w:bCs/>
          <w:i/>
          <w:iCs/>
        </w:rPr>
        <w:t>focus on volunteering activities:</w:t>
      </w:r>
    </w:p>
    <w:p w14:paraId="1DD37615" w14:textId="77777777" w:rsidR="00C36C82" w:rsidRPr="004B6667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</w:p>
    <w:p w14:paraId="5465B288" w14:textId="3A944C6A" w:rsidR="00C36C82" w:rsidRPr="004E36DF" w:rsidRDefault="00C36C82" w:rsidP="00C36C82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  <w:r>
        <w:rPr>
          <w:rFonts w:ascii="Arial" w:hAnsi="Arial"/>
        </w:rPr>
        <w:t xml:space="preserve">(1b) </w:t>
      </w:r>
      <w:r w:rsidRPr="007C1C12">
        <w:rPr>
          <w:rFonts w:ascii="Arial" w:hAnsi="Arial"/>
        </w:rPr>
        <w:t xml:space="preserve">Do you </w:t>
      </w:r>
      <w:r>
        <w:rPr>
          <w:rFonts w:ascii="Arial" w:hAnsi="Arial"/>
        </w:rPr>
        <w:t>participate in other activities</w:t>
      </w:r>
      <w:r w:rsidRPr="007C1C12">
        <w:rPr>
          <w:rFonts w:ascii="Arial" w:hAnsi="Arial"/>
        </w:rPr>
        <w:t xml:space="preserve"> outside of school requirements?</w:t>
      </w:r>
    </w:p>
    <w:p w14:paraId="5C7F005E" w14:textId="77777777" w:rsidR="00C36C82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0F3E04BF" w14:textId="77777777" w:rsidR="00C36C82" w:rsidRPr="00B22B73" w:rsidRDefault="00C36C82" w:rsidP="00C36C82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5948CAC2" w14:textId="77777777" w:rsidR="00C36C82" w:rsidRPr="00B22B73" w:rsidRDefault="00C36C82" w:rsidP="00C36C82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5897573B" w14:textId="77777777" w:rsidR="00C36C82" w:rsidRDefault="00C36C82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  <w:r>
        <w:t xml:space="preserve"> </w:t>
      </w:r>
    </w:p>
    <w:p w14:paraId="40717946" w14:textId="77777777" w:rsidR="004F446A" w:rsidRPr="00CF4448" w:rsidRDefault="004F446A" w:rsidP="004F446A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CF4448">
        <w:rPr>
          <w:rFonts w:ascii="Arial" w:hAnsi="Arial"/>
        </w:rPr>
        <w:t>If yes, please describe the type of activit</w:t>
      </w:r>
      <w:r>
        <w:rPr>
          <w:rFonts w:ascii="Arial" w:hAnsi="Arial"/>
        </w:rPr>
        <w:t>ies</w:t>
      </w:r>
      <w:r w:rsidRPr="00CF4448">
        <w:rPr>
          <w:rFonts w:ascii="Arial" w:hAnsi="Arial"/>
        </w:rPr>
        <w:t xml:space="preserve"> that you do:</w:t>
      </w:r>
    </w:p>
    <w:p w14:paraId="5C4644A0" w14:textId="77777777" w:rsidR="004F446A" w:rsidRPr="004B6667" w:rsidRDefault="004F446A" w:rsidP="004F446A">
      <w:pPr>
        <w:pStyle w:val="BodyText"/>
        <w:tabs>
          <w:tab w:val="left" w:pos="432"/>
          <w:tab w:val="left" w:pos="1152"/>
        </w:tabs>
        <w:spacing w:before="80" w:line="288" w:lineRule="auto"/>
        <w:ind w:left="180" w:hanging="108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                                                                  </w:t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</w:t>
      </w:r>
    </w:p>
    <w:p w14:paraId="0EC391EF" w14:textId="77777777" w:rsidR="004F446A" w:rsidRDefault="004F446A" w:rsidP="004F446A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7FC22F33" w14:textId="3DD78AE0" w:rsidR="004F446A" w:rsidRDefault="004F446A" w:rsidP="004F446A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75670A">
        <w:rPr>
          <w:rFonts w:ascii="Arial" w:hAnsi="Arial"/>
        </w:rPr>
        <w:t xml:space="preserve">How often do you </w:t>
      </w:r>
      <w:r>
        <w:rPr>
          <w:rFonts w:ascii="Arial" w:hAnsi="Arial"/>
        </w:rPr>
        <w:t xml:space="preserve">participate in activities outside of </w:t>
      </w:r>
      <w:del w:id="0" w:author="Saori Iwamoto" w:date="2022-12-02T16:42:00Z">
        <w:r>
          <w:rPr>
            <w:rFonts w:ascii="Arial" w:hAnsi="Arial"/>
          </w:rPr>
          <w:delText xml:space="preserve">BTE or </w:delText>
        </w:r>
      </w:del>
      <w:r>
        <w:rPr>
          <w:rFonts w:ascii="Arial" w:hAnsi="Arial"/>
        </w:rPr>
        <w:t>school requirements?</w:t>
      </w:r>
    </w:p>
    <w:p w14:paraId="5799AC44" w14:textId="77777777" w:rsidR="004F446A" w:rsidRDefault="004F446A" w:rsidP="004F446A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3D72868B" w14:textId="77777777" w:rsidR="004F446A" w:rsidRPr="0001703A" w:rsidRDefault="004F446A" w:rsidP="004F446A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6DA0542A" w14:textId="77777777" w:rsidR="004F446A" w:rsidRPr="0001703A" w:rsidRDefault="004F446A" w:rsidP="004F446A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3AC9CF03" w14:textId="77777777" w:rsidR="004F446A" w:rsidRPr="0001703A" w:rsidRDefault="004F446A" w:rsidP="004F446A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6B177463" w14:textId="77777777" w:rsidR="004F446A" w:rsidRPr="0001703A" w:rsidRDefault="004F446A" w:rsidP="004F446A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7DD8F30C" w14:textId="77777777" w:rsidR="004F446A" w:rsidRPr="0001703A" w:rsidRDefault="004F446A" w:rsidP="004F446A">
      <w:pPr>
        <w:pStyle w:val="ListParagraph"/>
        <w:numPr>
          <w:ilvl w:val="0"/>
          <w:numId w:val="43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14:paraId="5D9FF87A" w14:textId="77777777" w:rsidR="00C36C82" w:rsidRPr="004B6667" w:rsidRDefault="00C36C82" w:rsidP="00C36C82">
      <w:pPr>
        <w:pStyle w:val="BodyText"/>
        <w:tabs>
          <w:tab w:val="left" w:pos="432"/>
          <w:tab w:val="left" w:pos="1152"/>
        </w:tabs>
        <w:spacing w:before="80" w:line="288" w:lineRule="auto"/>
        <w:ind w:left="180" w:hanging="108"/>
        <w:rPr>
          <w:rFonts w:ascii="Arial" w:hAnsi="Arial"/>
          <w:b/>
          <w:i/>
          <w:sz w:val="22"/>
          <w:u w:val="single"/>
        </w:rPr>
      </w:pPr>
    </w:p>
    <w:p w14:paraId="7CB28BBC" w14:textId="77777777" w:rsidR="00B3026B" w:rsidRPr="00EB57D9" w:rsidRDefault="00B3026B" w:rsidP="00C36C82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sz w:val="8"/>
          <w:szCs w:val="8"/>
        </w:rPr>
      </w:pPr>
    </w:p>
    <w:p w14:paraId="3F85AE0B" w14:textId="77777777" w:rsidR="0094683F" w:rsidRDefault="0094683F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sz w:val="28"/>
          <w:highlight w:val="black"/>
        </w:rPr>
      </w:pPr>
    </w:p>
    <w:p w14:paraId="044BD007" w14:textId="77777777" w:rsidR="00C36C82" w:rsidRDefault="00C36C82" w:rsidP="007E2AD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jc w:val="right"/>
        <w:rPr>
          <w:rFonts w:ascii="Arial" w:hAnsi="Arial"/>
          <w:b/>
          <w:szCs w:val="24"/>
        </w:rPr>
      </w:pPr>
    </w:p>
    <w:p w14:paraId="032F4FA5" w14:textId="77777777" w:rsidR="00C36C82" w:rsidRDefault="00C36C82" w:rsidP="007E2AD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jc w:val="right"/>
        <w:rPr>
          <w:rFonts w:ascii="Arial" w:hAnsi="Arial"/>
          <w:b/>
          <w:szCs w:val="24"/>
        </w:rPr>
      </w:pPr>
    </w:p>
    <w:p w14:paraId="654CEFAE" w14:textId="77777777" w:rsidR="00C36C82" w:rsidRDefault="00C36C82" w:rsidP="007E2AD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jc w:val="right"/>
        <w:rPr>
          <w:rFonts w:ascii="Arial" w:hAnsi="Arial"/>
          <w:b/>
          <w:szCs w:val="24"/>
        </w:rPr>
      </w:pPr>
    </w:p>
    <w:p w14:paraId="697A3F04" w14:textId="77777777" w:rsidR="00C36C82" w:rsidRDefault="00C36C82" w:rsidP="007E2AD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jc w:val="right"/>
        <w:rPr>
          <w:rFonts w:ascii="Arial" w:hAnsi="Arial"/>
          <w:b/>
          <w:szCs w:val="24"/>
        </w:rPr>
      </w:pPr>
    </w:p>
    <w:p w14:paraId="05F7AE75" w14:textId="77777777" w:rsidR="00C36C82" w:rsidRDefault="00C36C82" w:rsidP="007E2AD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jc w:val="right"/>
        <w:rPr>
          <w:rFonts w:ascii="Arial" w:hAnsi="Arial"/>
          <w:b/>
          <w:szCs w:val="24"/>
        </w:rPr>
      </w:pPr>
    </w:p>
    <w:p w14:paraId="4F75D500" w14:textId="77777777" w:rsidR="00C36C82" w:rsidRDefault="00C36C82" w:rsidP="007E2AD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jc w:val="right"/>
        <w:rPr>
          <w:rFonts w:ascii="Arial" w:hAnsi="Arial"/>
          <w:b/>
          <w:szCs w:val="24"/>
        </w:rPr>
      </w:pPr>
    </w:p>
    <w:p w14:paraId="68A7A86D" w14:textId="09EC75F4" w:rsidR="00B3026B" w:rsidRPr="00D1691C" w:rsidRDefault="007E2ADE" w:rsidP="007E2AD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jc w:val="right"/>
        <w:rPr>
          <w:rFonts w:ascii="Arial" w:hAnsi="Arial"/>
          <w:b/>
          <w:sz w:val="28"/>
          <w:highlight w:val="black"/>
        </w:rPr>
      </w:pPr>
      <w:r w:rsidRPr="00496092">
        <w:rPr>
          <w:rFonts w:ascii="Arial" w:hAnsi="Arial"/>
          <w:b/>
          <w:szCs w:val="24"/>
        </w:rPr>
        <w:t>next page . . .</w:t>
      </w:r>
    </w:p>
    <w:p w14:paraId="5B9132DC" w14:textId="77777777" w:rsidR="007E2ADE" w:rsidRDefault="007E2ADE">
      <w:pPr>
        <w:rPr>
          <w:rFonts w:ascii="Arial" w:hAnsi="Arial"/>
          <w:b/>
          <w:color w:val="FFFFFF"/>
          <w:sz w:val="28"/>
          <w:highlight w:val="black"/>
        </w:rPr>
      </w:pPr>
      <w:r>
        <w:rPr>
          <w:rFonts w:ascii="Arial" w:hAnsi="Arial"/>
          <w:b/>
          <w:color w:val="FFFFFF"/>
          <w:sz w:val="28"/>
          <w:highlight w:val="black"/>
        </w:rPr>
        <w:br w:type="page"/>
      </w:r>
    </w:p>
    <w:p w14:paraId="0DB91E8C" w14:textId="498E9A14" w:rsidR="00F25D93" w:rsidRPr="00257D6D" w:rsidRDefault="0094683F" w:rsidP="00F25D93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lastRenderedPageBreak/>
        <w:t>Your Thoughts</w:t>
      </w:r>
      <w:r w:rsidR="00F25D93" w:rsidRPr="00F25D93">
        <w:rPr>
          <w:rFonts w:ascii="Arial" w:hAnsi="Arial"/>
          <w:b/>
          <w:color w:val="FFFFFF"/>
          <w:sz w:val="28"/>
          <w:highlight w:val="black"/>
        </w:rPr>
        <w:t xml:space="preserve"> </w:t>
      </w:r>
      <w:r w:rsidR="00F25D93" w:rsidRPr="00257D6D">
        <w:rPr>
          <w:rFonts w:ascii="Arial" w:hAnsi="Arial"/>
          <w:b/>
          <w:color w:val="FFFFFF"/>
          <w:sz w:val="28"/>
          <w:highlight w:val="black"/>
        </w:rPr>
        <w:t xml:space="preserve">Your </w:t>
      </w:r>
      <w:r w:rsidR="00F25D93" w:rsidRPr="00AB5471">
        <w:rPr>
          <w:rFonts w:ascii="Arial" w:hAnsi="Arial"/>
          <w:b/>
          <w:color w:val="FFFFFF"/>
          <w:sz w:val="28"/>
          <w:highlight w:val="black"/>
        </w:rPr>
        <w:t>Knowledge about Education and Career</w:t>
      </w:r>
    </w:p>
    <w:p w14:paraId="7402E8A1" w14:textId="161D0CD7" w:rsidR="0056695F" w:rsidRDefault="0056695F" w:rsidP="00F25D93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Cs w:val="24"/>
        </w:rPr>
      </w:pPr>
    </w:p>
    <w:p w14:paraId="7A4D1AFA" w14:textId="77777777" w:rsidR="00C279D7" w:rsidRPr="00C279D7" w:rsidRDefault="00C279D7" w:rsidP="00C279D7">
      <w:pPr>
        <w:pStyle w:val="ListParagraph"/>
        <w:numPr>
          <w:ilvl w:val="0"/>
          <w:numId w:val="45"/>
        </w:num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rPr>
          <w:rFonts w:ascii="Arial" w:hAnsi="Arial"/>
        </w:rPr>
      </w:pPr>
      <w:r w:rsidRPr="00C279D7">
        <w:rPr>
          <w:rFonts w:ascii="Arial" w:hAnsi="Arial"/>
        </w:rPr>
        <w:t>To what extent do you agree with the following statements regarding your</w:t>
      </w:r>
      <w:r w:rsidRPr="00C279D7">
        <w:rPr>
          <w:rFonts w:ascii="Arial" w:hAnsi="Arial"/>
          <w:b/>
          <w:bCs/>
        </w:rPr>
        <w:t xml:space="preserve"> knowledge</w:t>
      </w:r>
      <w:r w:rsidRPr="00C279D7">
        <w:rPr>
          <w:rFonts w:ascii="Arial" w:hAnsi="Arial"/>
        </w:rPr>
        <w:t xml:space="preserve"> about higher education and career? Note: The term “higher education” means education beyond high school/secondary school.</w:t>
      </w:r>
      <w:r w:rsidRPr="00C279D7">
        <w:rPr>
          <w:rFonts w:ascii="Arial" w:hAnsi="Arial"/>
          <w:i/>
        </w:rPr>
        <w:t xml:space="preserve"> (Put an X in the box that describes how much you are aware of each item.)</w:t>
      </w:r>
    </w:p>
    <w:p w14:paraId="738256CA" w14:textId="77777777" w:rsidR="00F25D93" w:rsidRPr="007E2ADE" w:rsidRDefault="00F25D93" w:rsidP="00F25D93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8"/>
          <w:szCs w:val="8"/>
        </w:rPr>
      </w:pPr>
    </w:p>
    <w:p w14:paraId="0EFBAB2C" w14:textId="13B11267" w:rsidR="003736CA" w:rsidRDefault="003736CA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1440"/>
        <w:gridCol w:w="1440"/>
        <w:gridCol w:w="1440"/>
      </w:tblGrid>
      <w:tr w:rsidR="00ED6C63" w:rsidRPr="003736CA" w14:paraId="1EC8F8B0" w14:textId="77777777" w:rsidTr="009C1561">
        <w:trPr>
          <w:tblHeader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23C" w14:textId="77777777" w:rsidR="00ED6C63" w:rsidRPr="003F6035" w:rsidRDefault="00ED6C63" w:rsidP="009C1561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bookmarkStart w:id="1" w:name="_Hlk93837365"/>
            <w:r w:rsidRPr="003F6035">
              <w:rPr>
                <w:rFonts w:ascii="Arial" w:hAnsi="Arial"/>
                <w:b/>
                <w:bCs/>
                <w:sz w:val="22"/>
              </w:rPr>
              <w:t>I am aware of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FEC1" w14:textId="77777777" w:rsidR="00ED6C63" w:rsidRPr="003F6035" w:rsidRDefault="00ED6C63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C7A" w14:textId="77777777" w:rsidR="00ED6C63" w:rsidRPr="003F6035" w:rsidRDefault="00ED6C63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068" w14:textId="77777777" w:rsidR="00ED6C63" w:rsidRPr="003F6035" w:rsidRDefault="00ED6C63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ED6C63" w:rsidRPr="003736CA" w14:paraId="62C22EE2" w14:textId="77777777" w:rsidTr="009C1561">
        <w:tc>
          <w:tcPr>
            <w:tcW w:w="5243" w:type="dxa"/>
            <w:tcBorders>
              <w:top w:val="single" w:sz="4" w:space="0" w:color="auto"/>
            </w:tcBorders>
          </w:tcPr>
          <w:p w14:paraId="1EF948CA" w14:textId="77777777" w:rsidR="00ED6C63" w:rsidRPr="003736CA" w:rsidRDefault="00ED6C63" w:rsidP="00ED6C63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 w:rsidRPr="003736CA">
              <w:rPr>
                <w:rFonts w:ascii="Arial" w:hAnsi="Arial"/>
                <w:sz w:val="22"/>
              </w:rPr>
              <w:t>the education</w:t>
            </w:r>
            <w:r>
              <w:rPr>
                <w:rFonts w:ascii="Arial" w:hAnsi="Arial"/>
                <w:sz w:val="22"/>
              </w:rPr>
              <w:t xml:space="preserve">al </w:t>
            </w:r>
            <w:r w:rsidRPr="003736CA">
              <w:rPr>
                <w:rFonts w:ascii="Arial" w:hAnsi="Arial"/>
                <w:sz w:val="22"/>
              </w:rPr>
              <w:t xml:space="preserve">opportunities available </w:t>
            </w:r>
            <w:r>
              <w:rPr>
                <w:rFonts w:ascii="Arial" w:hAnsi="Arial"/>
                <w:sz w:val="22"/>
              </w:rPr>
              <w:t>after high school / secondary school</w:t>
            </w:r>
            <w:r w:rsidRPr="003736C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C6A207C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E6D0A3D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2EB427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6C63" w:rsidRPr="003736CA" w14:paraId="2F2E91CC" w14:textId="77777777" w:rsidTr="009C1561">
        <w:tc>
          <w:tcPr>
            <w:tcW w:w="5243" w:type="dxa"/>
          </w:tcPr>
          <w:p w14:paraId="4E8D7176" w14:textId="77777777" w:rsidR="00ED6C63" w:rsidRDefault="00ED6C63" w:rsidP="00ED6C63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to achieve my educational goals.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346A225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7C73CF5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17A62D6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6C63" w:rsidRPr="003736CA" w14:paraId="6EE9A5B1" w14:textId="77777777" w:rsidTr="009C1561">
        <w:tc>
          <w:tcPr>
            <w:tcW w:w="5243" w:type="dxa"/>
          </w:tcPr>
          <w:p w14:paraId="289C01B9" w14:textId="77777777" w:rsidR="00ED6C63" w:rsidRDefault="00ED6C63" w:rsidP="00ED6C63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process to apply to a higher education institution.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ADC0B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85090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7717E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6C63" w:rsidRPr="003736CA" w14:paraId="28AE2FF4" w14:textId="77777777" w:rsidTr="009C1561">
        <w:tc>
          <w:tcPr>
            <w:tcW w:w="5243" w:type="dxa"/>
            <w:tcBorders>
              <w:bottom w:val="single" w:sz="4" w:space="0" w:color="auto"/>
            </w:tcBorders>
          </w:tcPr>
          <w:p w14:paraId="14867CFA" w14:textId="77777777" w:rsidR="00ED6C63" w:rsidRDefault="00ED6C63" w:rsidP="00ED6C63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 w:rsidRPr="009067B5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>necessary courses/exams I need to complete to be accepted into</w:t>
            </w:r>
            <w:r w:rsidRPr="009067B5">
              <w:rPr>
                <w:rFonts w:ascii="Arial" w:hAnsi="Arial"/>
                <w:sz w:val="22"/>
              </w:rPr>
              <w:t xml:space="preserve"> a higher education institution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53819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D02D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037EC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6C63" w:rsidRPr="003736CA" w14:paraId="40B3955F" w14:textId="77777777" w:rsidTr="009C1561">
        <w:tc>
          <w:tcPr>
            <w:tcW w:w="5243" w:type="dxa"/>
            <w:tcBorders>
              <w:bottom w:val="single" w:sz="4" w:space="0" w:color="auto"/>
            </w:tcBorders>
          </w:tcPr>
          <w:p w14:paraId="3D72679A" w14:textId="77777777" w:rsidR="00ED6C63" w:rsidRPr="009067B5" w:rsidRDefault="00ED6C63" w:rsidP="00ED6C63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extra-curricular activities that might benefit me in applying to a higher education institution (for example, clubs, leadership roles, student council)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D4F1E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11960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74BCB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6C63" w:rsidRPr="003736CA" w14:paraId="265A7DE9" w14:textId="77777777" w:rsidTr="009C1561">
        <w:trPr>
          <w:cantSplit/>
          <w:trHeight w:val="113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332" w14:textId="77777777" w:rsidR="00ED6C63" w:rsidRPr="003736CA" w:rsidRDefault="00ED6C63" w:rsidP="00ED6C63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different careers in the health or STEM2D (Science, Technology, Engineering, Math, Manufacturing and Design) industries.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0C29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2FF4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59D0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ED6C63" w:rsidRPr="003736CA" w14:paraId="027C7CC8" w14:textId="77777777" w:rsidTr="009C156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9C6" w14:textId="77777777" w:rsidR="00ED6C63" w:rsidRPr="003736CA" w:rsidRDefault="00ED6C63" w:rsidP="00ED6C63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for</w:t>
            </w:r>
            <w:r w:rsidRPr="003736CA">
              <w:rPr>
                <w:rFonts w:ascii="Arial" w:hAnsi="Arial"/>
                <w:sz w:val="22"/>
              </w:rPr>
              <w:t xml:space="preserve"> health </w:t>
            </w:r>
            <w:r>
              <w:rPr>
                <w:rFonts w:ascii="Arial" w:hAnsi="Arial"/>
                <w:sz w:val="22"/>
              </w:rPr>
              <w:t xml:space="preserve">or STEM2D </w:t>
            </w:r>
            <w:r w:rsidRPr="003736CA">
              <w:rPr>
                <w:rFonts w:ascii="Arial" w:hAnsi="Arial"/>
                <w:sz w:val="22"/>
              </w:rPr>
              <w:t>careers.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1BB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0611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7990" w14:textId="77777777" w:rsidR="00ED6C63" w:rsidRPr="003736CA" w:rsidRDefault="00ED6C63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bookmarkEnd w:id="1"/>
    </w:tbl>
    <w:p w14:paraId="0B1BA7BA" w14:textId="3EFE47CA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29CFBA68" w14:textId="0AFE9E17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6503835D" w14:textId="52D36AAA" w:rsidR="00ED6C63" w:rsidRDefault="00ED6C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13AFDA78" w14:textId="5C5CF7D9" w:rsidR="00ED6C63" w:rsidRDefault="00ED6C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759D19E5" w14:textId="77777777" w:rsidR="00ED6C63" w:rsidRDefault="00ED6C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2155B9D8" w14:textId="70C75780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2E28CC01" w14:textId="77777777" w:rsidR="00B45E63" w:rsidRPr="00D1691C" w:rsidRDefault="00B45E63" w:rsidP="00B45E63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jc w:val="right"/>
        <w:rPr>
          <w:rFonts w:ascii="Arial" w:hAnsi="Arial"/>
          <w:b/>
          <w:sz w:val="28"/>
          <w:highlight w:val="black"/>
        </w:rPr>
      </w:pPr>
      <w:r w:rsidRPr="00496092">
        <w:rPr>
          <w:rFonts w:ascii="Arial" w:hAnsi="Arial"/>
          <w:b/>
          <w:szCs w:val="24"/>
        </w:rPr>
        <w:t>next page . . .</w:t>
      </w:r>
    </w:p>
    <w:p w14:paraId="2A74C702" w14:textId="5D0354CB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63D8CB02" w14:textId="0EF0EEB6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4C026D92" w14:textId="14324F63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691C382B" w14:textId="7AA3B417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7540DAD3" w14:textId="5417D640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318329FF" w14:textId="0FEEDFD3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315546FD" w14:textId="69A85141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79422737" w14:textId="77777777" w:rsidR="00502540" w:rsidRDefault="00502540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0CF5B4C2" w14:textId="77777777" w:rsidR="00C0111F" w:rsidRPr="00225B18" w:rsidRDefault="00C0111F" w:rsidP="00C0111F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lastRenderedPageBreak/>
        <w:t xml:space="preserve">Your </w:t>
      </w:r>
      <w:r w:rsidRPr="00225B18">
        <w:rPr>
          <w:rFonts w:ascii="Arial" w:hAnsi="Arial"/>
          <w:b/>
          <w:color w:val="FFFFFF"/>
          <w:sz w:val="28"/>
          <w:highlight w:val="black"/>
        </w:rPr>
        <w:t xml:space="preserve">Readiness for Higher Education and </w:t>
      </w:r>
      <w:r>
        <w:rPr>
          <w:rFonts w:ascii="Arial" w:hAnsi="Arial"/>
          <w:b/>
          <w:color w:val="FFFFFF"/>
          <w:sz w:val="28"/>
          <w:highlight w:val="black"/>
        </w:rPr>
        <w:t>C</w:t>
      </w:r>
      <w:r w:rsidRPr="00225B18">
        <w:rPr>
          <w:rFonts w:ascii="Arial" w:hAnsi="Arial"/>
          <w:b/>
          <w:color w:val="FFFFFF"/>
          <w:sz w:val="28"/>
          <w:highlight w:val="black"/>
        </w:rPr>
        <w:t>areer</w:t>
      </w:r>
    </w:p>
    <w:p w14:paraId="5E798419" w14:textId="15AECA8D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461CA21C" w14:textId="2142D18B" w:rsidR="00FE20E2" w:rsidRPr="00FE20E2" w:rsidRDefault="00FE20E2" w:rsidP="00FE20E2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FE20E2">
        <w:rPr>
          <w:rFonts w:ascii="Arial" w:hAnsi="Arial"/>
        </w:rPr>
        <w:t xml:space="preserve">To what extent do you agree with each of the following statements regarding your </w:t>
      </w:r>
      <w:r w:rsidRPr="00FE20E2">
        <w:rPr>
          <w:rFonts w:ascii="Arial" w:hAnsi="Arial"/>
          <w:b/>
          <w:bCs/>
        </w:rPr>
        <w:t>readiness</w:t>
      </w:r>
      <w:r w:rsidRPr="00FE20E2">
        <w:rPr>
          <w:rFonts w:ascii="Arial" w:hAnsi="Arial"/>
        </w:rPr>
        <w:t xml:space="preserve"> about your education, </w:t>
      </w:r>
      <w:r w:rsidR="00A85A19" w:rsidRPr="00FE20E2">
        <w:rPr>
          <w:rFonts w:ascii="Arial" w:hAnsi="Arial"/>
        </w:rPr>
        <w:t>career,</w:t>
      </w:r>
      <w:r w:rsidRPr="00FE20E2">
        <w:rPr>
          <w:rFonts w:ascii="Arial" w:hAnsi="Arial"/>
        </w:rPr>
        <w:t xml:space="preserve"> or general skills? Note: The term “higher education” means education beyond high school/secondary school; for example, a vocational school, trade school, </w:t>
      </w:r>
      <w:r w:rsidR="00A85A19" w:rsidRPr="00FE20E2">
        <w:rPr>
          <w:rFonts w:ascii="Arial" w:hAnsi="Arial"/>
        </w:rPr>
        <w:t>college,</w:t>
      </w:r>
      <w:r w:rsidRPr="00FE20E2">
        <w:rPr>
          <w:rFonts w:ascii="Arial" w:hAnsi="Arial"/>
        </w:rPr>
        <w:t xml:space="preserve"> or university. </w:t>
      </w:r>
      <w:r w:rsidRPr="00FE20E2">
        <w:rPr>
          <w:rFonts w:ascii="Arial" w:hAnsi="Arial"/>
          <w:i/>
        </w:rPr>
        <w:t>(Put an X in the box that describes how confident you feel.)</w:t>
      </w:r>
    </w:p>
    <w:p w14:paraId="6D9D4994" w14:textId="77777777" w:rsidR="00FE20E2" w:rsidRPr="00FE20E2" w:rsidRDefault="00FE20E2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Cs/>
          <w:szCs w:val="24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70"/>
        <w:gridCol w:w="1470"/>
        <w:gridCol w:w="1470"/>
      </w:tblGrid>
      <w:tr w:rsidR="00382679" w:rsidRPr="003736CA" w14:paraId="7C94172A" w14:textId="77777777" w:rsidTr="009C1561">
        <w:trPr>
          <w:tblHeader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F590" w14:textId="77777777" w:rsidR="00382679" w:rsidRPr="000D766F" w:rsidRDefault="00382679" w:rsidP="009C1561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am confident that I can 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E39" w14:textId="77777777" w:rsidR="00382679" w:rsidRPr="008473DE" w:rsidRDefault="00382679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F14A" w14:textId="77777777" w:rsidR="00382679" w:rsidRPr="008473DE" w:rsidRDefault="00382679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Somewhat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E5C" w14:textId="77777777" w:rsidR="00382679" w:rsidRPr="008473DE" w:rsidRDefault="00382679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382679" w:rsidRPr="003736CA" w14:paraId="50B791CE" w14:textId="77777777" w:rsidTr="009C1561">
        <w:trPr>
          <w:cantSplit/>
          <w:trHeight w:val="431"/>
        </w:trPr>
        <w:tc>
          <w:tcPr>
            <w:tcW w:w="5153" w:type="dxa"/>
          </w:tcPr>
          <w:p w14:paraId="5849ABDB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1D52C54E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0B680586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30A8A465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78AB1451" w14:textId="77777777" w:rsidTr="009C1561">
        <w:tc>
          <w:tcPr>
            <w:tcW w:w="5153" w:type="dxa"/>
          </w:tcPr>
          <w:p w14:paraId="2D6160E2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 steps to attain my education or career goals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0BCE77CD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0AD6A1B5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67065300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5FE03420" w14:textId="77777777" w:rsidTr="009C1561">
        <w:tc>
          <w:tcPr>
            <w:tcW w:w="5153" w:type="dxa"/>
            <w:vAlign w:val="bottom"/>
          </w:tcPr>
          <w:p w14:paraId="56376827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take the steps I need to take to get into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37C68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86C42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378E0EF2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5E1AE936" w14:textId="77777777" w:rsidTr="009C1561">
        <w:tc>
          <w:tcPr>
            <w:tcW w:w="5153" w:type="dxa"/>
            <w:vAlign w:val="bottom"/>
          </w:tcPr>
          <w:p w14:paraId="373CA424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ttend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1BDDD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D9763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2CF56B1C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76517506" w14:textId="77777777" w:rsidTr="009C1561">
        <w:tc>
          <w:tcPr>
            <w:tcW w:w="5153" w:type="dxa"/>
          </w:tcPr>
          <w:p w14:paraId="4971A6DE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find out about different careers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B5BDB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FA5CB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53A8304A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08058020" w14:textId="77777777" w:rsidTr="009C1561">
        <w:tc>
          <w:tcPr>
            <w:tcW w:w="5153" w:type="dxa"/>
          </w:tcPr>
          <w:p w14:paraId="2E0367D5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13FA">
              <w:rPr>
                <w:rFonts w:ascii="Arial" w:hAnsi="Arial" w:cs="Arial"/>
                <w:sz w:val="22"/>
                <w:szCs w:val="22"/>
              </w:rPr>
              <w:t>hoose a career that fits my interests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53B32B92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1B9B6E09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34D91B9F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6763B02D" w14:textId="77777777" w:rsidTr="009C1561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10B8A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prepare a good resume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84A6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B423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8C4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0E50350E" w14:textId="77777777" w:rsidTr="009C1561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9A8B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interview for a job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AB6C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41DA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62A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068E71AC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00B9D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make good decision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6259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C1C7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A25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48DFAFB4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77C0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manage time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D74B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2A37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F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1B2E6932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4609C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lead a group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20CE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5A65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38C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563B5FD4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53A4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well 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independently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A86C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1C03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4B2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36DC0FD0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2693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work well with others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B816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DFEF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9A6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68E77977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777BA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solve problems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FA41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67BB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BCA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82679" w:rsidRPr="003736CA" w14:paraId="554416B0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B635" w14:textId="77777777" w:rsidR="00382679" w:rsidRPr="00A313FA" w:rsidRDefault="00382679" w:rsidP="00382679">
            <w:pPr>
              <w:pStyle w:val="BodyText"/>
              <w:numPr>
                <w:ilvl w:val="0"/>
                <w:numId w:val="46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innovate (have new ideas)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B8EB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C28D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105" w14:textId="77777777" w:rsidR="00382679" w:rsidRPr="003736CA" w:rsidRDefault="00382679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57A7A5E8" w14:textId="6F39D047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17F8228A" w14:textId="2551CD98" w:rsidR="00382679" w:rsidRDefault="00382679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4E49024E" w14:textId="61EA4C1E" w:rsidR="00382679" w:rsidRDefault="00382679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7476F64F" w14:textId="77777777" w:rsidR="00382679" w:rsidRDefault="00382679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048A60D1" w14:textId="77777777" w:rsidR="00B45E63" w:rsidRDefault="00B45E63" w:rsidP="007E2ADE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szCs w:val="24"/>
        </w:rPr>
      </w:pPr>
    </w:p>
    <w:p w14:paraId="74F85894" w14:textId="77777777" w:rsidR="003736CA" w:rsidRPr="007E2ADE" w:rsidRDefault="003736CA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/>
          <w:sz w:val="8"/>
          <w:szCs w:val="8"/>
        </w:rPr>
      </w:pPr>
    </w:p>
    <w:p w14:paraId="3F1D92B7" w14:textId="77777777" w:rsidR="00B60351" w:rsidRDefault="00B60351" w:rsidP="007E2ADE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363ED145" w14:textId="3154E603" w:rsidR="00770047" w:rsidRDefault="00770047" w:rsidP="007E2ADE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next page . . .</w:t>
      </w:r>
    </w:p>
    <w:p w14:paraId="2108D2D7" w14:textId="6A8D3C19" w:rsidR="00B60351" w:rsidRDefault="00B60351" w:rsidP="007E2ADE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47477B8D" w14:textId="1C5B9C5A" w:rsidR="00B60351" w:rsidRDefault="00B60351" w:rsidP="007E2ADE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0189F128" w14:textId="23F53172" w:rsidR="00B60351" w:rsidRDefault="00B60351" w:rsidP="007E2ADE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1076B8D0" w14:textId="4F863C24" w:rsidR="00B60351" w:rsidRDefault="00B60351" w:rsidP="007E2ADE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6BBE1F5F" w14:textId="77777777" w:rsidR="007A6A96" w:rsidRDefault="007A6A96" w:rsidP="007E2ADE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569B8E16" w14:textId="77777777" w:rsidR="00B60351" w:rsidRDefault="00B60351" w:rsidP="007E2ADE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5E3CED6F" w14:textId="77777777" w:rsidR="002161E3" w:rsidRPr="004736D0" w:rsidRDefault="002161E3" w:rsidP="002161E3">
      <w:pPr>
        <w:pStyle w:val="Heading7"/>
        <w:rPr>
          <w:b/>
          <w:sz w:val="22"/>
        </w:rPr>
      </w:pPr>
      <w:r w:rsidRPr="00257D6D">
        <w:rPr>
          <w:b/>
          <w:highlight w:val="black"/>
        </w:rPr>
        <w:lastRenderedPageBreak/>
        <w:t xml:space="preserve">Your </w:t>
      </w:r>
      <w:r w:rsidRPr="00CA1EE3">
        <w:rPr>
          <w:b/>
          <w:highlight w:val="black"/>
        </w:rPr>
        <w:t xml:space="preserve">Plans and </w:t>
      </w:r>
      <w:r>
        <w:rPr>
          <w:b/>
          <w:highlight w:val="black"/>
        </w:rPr>
        <w:t>S</w:t>
      </w:r>
      <w:r w:rsidRPr="00CA1EE3">
        <w:rPr>
          <w:b/>
          <w:highlight w:val="black"/>
        </w:rPr>
        <w:t xml:space="preserve">teps Taken Towards </w:t>
      </w:r>
      <w:r>
        <w:rPr>
          <w:b/>
          <w:highlight w:val="black"/>
        </w:rPr>
        <w:t>H</w:t>
      </w:r>
      <w:r w:rsidRPr="00CA1EE3">
        <w:rPr>
          <w:b/>
          <w:highlight w:val="black"/>
        </w:rPr>
        <w:t>igher Education and Career</w:t>
      </w:r>
    </w:p>
    <w:p w14:paraId="2AF627C8" w14:textId="6C924D52" w:rsidR="007E2ADE" w:rsidRDefault="007E2ADE" w:rsidP="00770047">
      <w:pPr>
        <w:pStyle w:val="Heading7"/>
        <w:rPr>
          <w:b/>
          <w:highlight w:val="black"/>
        </w:rPr>
      </w:pPr>
    </w:p>
    <w:p w14:paraId="53C1E4F2" w14:textId="3E059727" w:rsidR="009C1D7B" w:rsidRPr="006041AF" w:rsidRDefault="009C1D7B">
      <w:pPr>
        <w:pStyle w:val="ListParagraph"/>
        <w:numPr>
          <w:ilvl w:val="0"/>
          <w:numId w:val="45"/>
        </w:numPr>
        <w:rPr>
          <w:ins w:id="2" w:author="Amy Detgen" w:date="2022-12-05T14:37:00Z"/>
          <w:rFonts w:ascii="Arial" w:hAnsi="Arial"/>
        </w:rPr>
        <w:pPrChange w:id="3" w:author="Amy Detgen" w:date="2022-12-05T14:37:00Z">
          <w:pPr>
            <w:pStyle w:val="ListParagraph"/>
            <w:numPr>
              <w:numId w:val="44"/>
            </w:numPr>
            <w:ind w:hanging="360"/>
          </w:pPr>
        </w:pPrChange>
      </w:pPr>
      <w:ins w:id="4" w:author="Amy Detgen" w:date="2022-12-05T14:37:00Z">
        <w:r>
          <w:rPr>
            <w:rFonts w:ascii="Arial" w:hAnsi="Arial" w:cs="Arial"/>
          </w:rPr>
          <w:t>To</w:t>
        </w:r>
        <w:r w:rsidRPr="006041AF">
          <w:rPr>
            <w:rFonts w:ascii="Arial" w:hAnsi="Arial" w:cs="Arial"/>
          </w:rPr>
          <w:t xml:space="preserve"> what extent do you agree with each of the following statements regarding your </w:t>
        </w:r>
        <w:r w:rsidRPr="006041AF">
          <w:rPr>
            <w:rFonts w:ascii="Arial" w:hAnsi="Arial" w:cs="Arial"/>
            <w:b/>
            <w:bCs/>
          </w:rPr>
          <w:t>plans and steps taken</w:t>
        </w:r>
        <w:r w:rsidRPr="006041AF">
          <w:rPr>
            <w:rFonts w:ascii="Arial" w:hAnsi="Arial" w:cs="Arial"/>
          </w:rPr>
          <w:t xml:space="preserve"> to reach your goals? Note: The term “higher education” means education beyond high school/secondary school; for example, a vocational school, trade school, college, or university. (</w:t>
        </w:r>
        <w:r w:rsidRPr="006041AF">
          <w:rPr>
            <w:rFonts w:ascii="Arial" w:hAnsi="Arial" w:cs="Arial"/>
            <w:i/>
            <w:iCs/>
          </w:rPr>
          <w:t>Put an X in the box that describes how you much you agree.</w:t>
        </w:r>
        <w:r w:rsidRPr="006041AF">
          <w:rPr>
            <w:rFonts w:ascii="Arial" w:hAnsi="Arial" w:cs="Arial"/>
          </w:rPr>
          <w:t>)</w:t>
        </w:r>
      </w:ins>
    </w:p>
    <w:p w14:paraId="50790B01" w14:textId="77777777" w:rsidR="009C1D7B" w:rsidRPr="006041AF" w:rsidRDefault="009C1D7B" w:rsidP="009C1D7B">
      <w:pPr>
        <w:pStyle w:val="ListParagraph"/>
        <w:rPr>
          <w:ins w:id="5" w:author="Amy Detgen" w:date="2022-12-05T14:37:00Z"/>
          <w:rFonts w:ascii="Arial" w:hAnsi="Arial"/>
        </w:rPr>
      </w:pPr>
    </w:p>
    <w:tbl>
      <w:tblPr>
        <w:tblW w:w="94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40"/>
        <w:gridCol w:w="1440"/>
        <w:gridCol w:w="1440"/>
      </w:tblGrid>
      <w:tr w:rsidR="009C1D7B" w:rsidRPr="003736CA" w14:paraId="4FA99426" w14:textId="77777777" w:rsidTr="00515A0B">
        <w:trPr>
          <w:tblHeader/>
          <w:ins w:id="6" w:author="Amy Detgen" w:date="2022-12-05T14:37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F34" w14:textId="77777777" w:rsidR="009C1D7B" w:rsidRPr="000D766F" w:rsidRDefault="009C1D7B" w:rsidP="00515A0B">
            <w:pPr>
              <w:pStyle w:val="BodyText"/>
              <w:spacing w:line="288" w:lineRule="auto"/>
              <w:rPr>
                <w:ins w:id="7" w:author="Amy Detgen" w:date="2022-12-05T14:37:00Z"/>
                <w:rFonts w:ascii="Arial" w:hAnsi="Arial"/>
                <w:b/>
                <w:bCs/>
                <w:sz w:val="22"/>
              </w:rPr>
            </w:pPr>
            <w:ins w:id="8" w:author="Amy Detgen" w:date="2022-12-05T14:37:00Z">
              <w:r>
                <w:rPr>
                  <w:rFonts w:ascii="Arial" w:hAnsi="Arial"/>
                  <w:b/>
                  <w:bCs/>
                  <w:sz w:val="22"/>
                </w:rPr>
                <w:t>I have …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3F91" w14:textId="77777777" w:rsidR="009C1D7B" w:rsidRPr="008473DE" w:rsidRDefault="009C1D7B" w:rsidP="00515A0B">
            <w:pPr>
              <w:pStyle w:val="BodyText"/>
              <w:spacing w:line="288" w:lineRule="auto"/>
              <w:jc w:val="center"/>
              <w:rPr>
                <w:ins w:id="9" w:author="Amy Detgen" w:date="2022-12-05T14:37:00Z"/>
                <w:rFonts w:ascii="Arial" w:hAnsi="Arial"/>
                <w:b/>
                <w:sz w:val="18"/>
                <w:szCs w:val="16"/>
              </w:rPr>
            </w:pPr>
            <w:ins w:id="10" w:author="Amy Detgen" w:date="2022-12-05T14:37:00Z">
              <w:r w:rsidRPr="008473DE">
                <w:rPr>
                  <w:rFonts w:ascii="Arial" w:hAnsi="Arial"/>
                  <w:b/>
                  <w:sz w:val="18"/>
                  <w:szCs w:val="16"/>
                </w:rPr>
                <w:t>Not at all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50B5" w14:textId="77777777" w:rsidR="009C1D7B" w:rsidRPr="008473DE" w:rsidRDefault="009C1D7B" w:rsidP="00515A0B">
            <w:pPr>
              <w:pStyle w:val="BodyText"/>
              <w:spacing w:line="288" w:lineRule="auto"/>
              <w:jc w:val="center"/>
              <w:rPr>
                <w:ins w:id="11" w:author="Amy Detgen" w:date="2022-12-05T14:37:00Z"/>
                <w:rFonts w:ascii="Arial" w:hAnsi="Arial"/>
                <w:b/>
                <w:sz w:val="18"/>
                <w:szCs w:val="16"/>
              </w:rPr>
            </w:pPr>
            <w:ins w:id="12" w:author="Amy Detgen" w:date="2022-12-05T14:37:00Z">
              <w:r w:rsidRPr="008473DE">
                <w:rPr>
                  <w:rFonts w:ascii="Arial" w:hAnsi="Arial"/>
                  <w:b/>
                  <w:sz w:val="18"/>
                  <w:szCs w:val="16"/>
                </w:rPr>
                <w:t>Somewhat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D79D" w14:textId="77777777" w:rsidR="009C1D7B" w:rsidRPr="008473DE" w:rsidRDefault="009C1D7B" w:rsidP="00515A0B">
            <w:pPr>
              <w:pStyle w:val="BodyText"/>
              <w:spacing w:line="288" w:lineRule="auto"/>
              <w:jc w:val="center"/>
              <w:rPr>
                <w:ins w:id="13" w:author="Amy Detgen" w:date="2022-12-05T14:37:00Z"/>
                <w:rFonts w:ascii="Arial" w:hAnsi="Arial"/>
                <w:b/>
                <w:sz w:val="18"/>
                <w:szCs w:val="16"/>
              </w:rPr>
            </w:pPr>
            <w:ins w:id="14" w:author="Amy Detgen" w:date="2022-12-05T14:37:00Z">
              <w:r>
                <w:rPr>
                  <w:rFonts w:ascii="Arial" w:hAnsi="Arial"/>
                  <w:b/>
                  <w:sz w:val="18"/>
                  <w:szCs w:val="16"/>
                </w:rPr>
                <w:t>A lot</w:t>
              </w:r>
            </w:ins>
          </w:p>
        </w:tc>
      </w:tr>
      <w:tr w:rsidR="009C1D7B" w:rsidRPr="003736CA" w14:paraId="47E8D111" w14:textId="77777777" w:rsidTr="00515A0B">
        <w:trPr>
          <w:cantSplit/>
          <w:trHeight w:val="332"/>
          <w:ins w:id="15" w:author="Amy Detgen" w:date="2022-12-05T14:37:00Z"/>
        </w:trPr>
        <w:tc>
          <w:tcPr>
            <w:tcW w:w="5153" w:type="dxa"/>
          </w:tcPr>
          <w:p w14:paraId="37A56825" w14:textId="77777777" w:rsidR="009C1D7B" w:rsidRPr="00A313FA" w:rsidRDefault="009C1D7B" w:rsidP="009C1D7B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ins w:id="16" w:author="Amy Detgen" w:date="2022-12-05T14:37:00Z"/>
                <w:rFonts w:ascii="Arial" w:hAnsi="Arial" w:cs="Arial"/>
                <w:sz w:val="22"/>
                <w:szCs w:val="22"/>
              </w:rPr>
            </w:pPr>
            <w:ins w:id="17" w:author="Amy Detgen" w:date="2022-12-05T14:37:00Z">
              <w:r w:rsidRPr="00A313FA">
                <w:rPr>
                  <w:rFonts w:ascii="Arial" w:hAnsi="Arial" w:cs="Arial"/>
                  <w:sz w:val="22"/>
                  <w:szCs w:val="22"/>
                </w:rPr>
                <w:t xml:space="preserve">set my education or career goals 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F993452" w14:textId="77777777" w:rsidR="009C1D7B" w:rsidRPr="003736CA" w:rsidRDefault="009C1D7B" w:rsidP="00515A0B">
            <w:pPr>
              <w:pStyle w:val="BodyText"/>
              <w:spacing w:line="288" w:lineRule="auto"/>
              <w:rPr>
                <w:ins w:id="18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37928AD" w14:textId="77777777" w:rsidR="009C1D7B" w:rsidRPr="003736CA" w:rsidRDefault="009C1D7B" w:rsidP="00515A0B">
            <w:pPr>
              <w:pStyle w:val="BodyText"/>
              <w:spacing w:line="288" w:lineRule="auto"/>
              <w:rPr>
                <w:ins w:id="19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A1A2421" w14:textId="77777777" w:rsidR="009C1D7B" w:rsidRPr="003736CA" w:rsidRDefault="009C1D7B" w:rsidP="00515A0B">
            <w:pPr>
              <w:pStyle w:val="BodyText"/>
              <w:spacing w:line="288" w:lineRule="auto"/>
              <w:rPr>
                <w:ins w:id="20" w:author="Amy Detgen" w:date="2022-12-05T14:37:00Z"/>
                <w:rFonts w:ascii="Arial" w:hAnsi="Arial"/>
                <w:sz w:val="22"/>
              </w:rPr>
            </w:pPr>
          </w:p>
        </w:tc>
      </w:tr>
      <w:tr w:rsidR="009C1D7B" w:rsidRPr="003736CA" w14:paraId="33BC3F93" w14:textId="77777777" w:rsidTr="00515A0B">
        <w:trPr>
          <w:ins w:id="21" w:author="Amy Detgen" w:date="2022-12-05T14:37:00Z"/>
        </w:trPr>
        <w:tc>
          <w:tcPr>
            <w:tcW w:w="5153" w:type="dxa"/>
          </w:tcPr>
          <w:p w14:paraId="49A9532A" w14:textId="77777777" w:rsidR="009C1D7B" w:rsidRPr="00A313FA" w:rsidRDefault="009C1D7B" w:rsidP="009C1D7B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ins w:id="22" w:author="Amy Detgen" w:date="2022-12-05T14:37:00Z"/>
                <w:rFonts w:ascii="Arial" w:hAnsi="Arial" w:cs="Arial"/>
                <w:sz w:val="22"/>
                <w:szCs w:val="22"/>
              </w:rPr>
            </w:pPr>
            <w:ins w:id="23" w:author="Amy Detgen" w:date="2022-12-05T14:37:00Z">
              <w:r w:rsidRPr="00A313FA">
                <w:rPr>
                  <w:rFonts w:ascii="Arial" w:hAnsi="Arial" w:cs="Arial"/>
                  <w:sz w:val="22"/>
                  <w:szCs w:val="22"/>
                </w:rPr>
                <w:t>determine</w:t>
              </w:r>
              <w:r>
                <w:rPr>
                  <w:rFonts w:ascii="Arial" w:hAnsi="Arial" w:cs="Arial"/>
                  <w:sz w:val="22"/>
                  <w:szCs w:val="22"/>
                </w:rPr>
                <w:t>d</w:t>
              </w:r>
              <w:r w:rsidRPr="00A313FA">
                <w:rPr>
                  <w:rFonts w:ascii="Arial" w:hAnsi="Arial" w:cs="Arial"/>
                  <w:sz w:val="22"/>
                  <w:szCs w:val="22"/>
                </w:rPr>
                <w:t xml:space="preserve"> steps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needed </w:t>
              </w:r>
              <w:r w:rsidRPr="00A313FA">
                <w:rPr>
                  <w:rFonts w:ascii="Arial" w:hAnsi="Arial" w:cs="Arial"/>
                  <w:sz w:val="22"/>
                  <w:szCs w:val="22"/>
                </w:rPr>
                <w:t>to attain my education or career goals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FE851DD" w14:textId="77777777" w:rsidR="009C1D7B" w:rsidRPr="003736CA" w:rsidRDefault="009C1D7B" w:rsidP="00515A0B">
            <w:pPr>
              <w:pStyle w:val="BodyText"/>
              <w:spacing w:line="288" w:lineRule="auto"/>
              <w:rPr>
                <w:ins w:id="24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E9982CD" w14:textId="77777777" w:rsidR="009C1D7B" w:rsidRPr="003736CA" w:rsidRDefault="009C1D7B" w:rsidP="00515A0B">
            <w:pPr>
              <w:pStyle w:val="BodyText"/>
              <w:spacing w:line="288" w:lineRule="auto"/>
              <w:rPr>
                <w:ins w:id="25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23B9B29" w14:textId="77777777" w:rsidR="009C1D7B" w:rsidRPr="003736CA" w:rsidRDefault="009C1D7B" w:rsidP="00515A0B">
            <w:pPr>
              <w:pStyle w:val="BodyText"/>
              <w:spacing w:line="288" w:lineRule="auto"/>
              <w:rPr>
                <w:ins w:id="26" w:author="Amy Detgen" w:date="2022-12-05T14:37:00Z"/>
                <w:rFonts w:ascii="Arial" w:hAnsi="Arial"/>
                <w:sz w:val="22"/>
              </w:rPr>
            </w:pPr>
          </w:p>
        </w:tc>
      </w:tr>
      <w:tr w:rsidR="00493BE8" w:rsidRPr="003736CA" w14:paraId="525A81CB" w14:textId="77777777" w:rsidTr="00515A0B">
        <w:trPr>
          <w:ins w:id="27" w:author="Saori Iwamoto" w:date="2022-12-06T15:01:00Z"/>
        </w:trPr>
        <w:tc>
          <w:tcPr>
            <w:tcW w:w="5153" w:type="dxa"/>
          </w:tcPr>
          <w:p w14:paraId="01504472" w14:textId="5AB85841" w:rsidR="00493BE8" w:rsidRPr="00A313FA" w:rsidRDefault="00493BE8" w:rsidP="00493BE8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ins w:id="28" w:author="Saori Iwamoto" w:date="2022-12-06T15:01:00Z"/>
                <w:rFonts w:ascii="Arial" w:hAnsi="Arial" w:cs="Arial"/>
                <w:sz w:val="22"/>
                <w:szCs w:val="22"/>
              </w:rPr>
            </w:pPr>
            <w:ins w:id="29" w:author="Saori Iwamoto" w:date="2022-12-06T15:01:00Z">
              <w:r w:rsidRPr="00986BCF">
                <w:rPr>
                  <w:rFonts w:ascii="Arial" w:hAnsi="Arial" w:cs="Arial"/>
                  <w:sz w:val="22"/>
                  <w:szCs w:val="22"/>
                </w:rPr>
                <w:t xml:space="preserve">plans to attend further education after high school/ secondary </w:t>
              </w:r>
              <w:commentRangeStart w:id="30"/>
              <w:r w:rsidRPr="00986BCF">
                <w:rPr>
                  <w:rFonts w:ascii="Arial" w:hAnsi="Arial" w:cs="Arial"/>
                  <w:sz w:val="22"/>
                  <w:szCs w:val="22"/>
                </w:rPr>
                <w:t>school</w:t>
              </w:r>
              <w:commentRangeEnd w:id="30"/>
              <w:r>
                <w:rPr>
                  <w:rStyle w:val="CommentReference"/>
                </w:rPr>
                <w:commentReference w:id="30"/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F5E68CE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31" w:author="Saori Iwamoto" w:date="2022-12-06T15:01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3E7AB29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32" w:author="Saori Iwamoto" w:date="2022-12-06T15:01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99E20BB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33" w:author="Saori Iwamoto" w:date="2022-12-06T15:01:00Z"/>
                <w:rFonts w:ascii="Arial" w:hAnsi="Arial"/>
                <w:sz w:val="22"/>
              </w:rPr>
            </w:pPr>
          </w:p>
        </w:tc>
      </w:tr>
      <w:tr w:rsidR="00493BE8" w:rsidRPr="003736CA" w14:paraId="2A0E96BC" w14:textId="77777777" w:rsidTr="00515A0B">
        <w:trPr>
          <w:ins w:id="34" w:author="Amy Detgen" w:date="2022-12-05T14:37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FAF69" w14:textId="77777777" w:rsidR="00493BE8" w:rsidRPr="00A313FA" w:rsidRDefault="00493BE8" w:rsidP="00493BE8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ins w:id="35" w:author="Amy Detgen" w:date="2022-12-05T14:37:00Z"/>
                <w:rFonts w:ascii="Arial" w:hAnsi="Arial" w:cs="Arial"/>
                <w:color w:val="000000"/>
                <w:sz w:val="22"/>
                <w:szCs w:val="22"/>
              </w:rPr>
            </w:pPr>
            <w:ins w:id="36" w:author="Amy Detgen" w:date="2022-12-05T14:37:00Z">
              <w:r>
                <w:rPr>
                  <w:rFonts w:ascii="Arial" w:hAnsi="Arial" w:cs="Arial"/>
                  <w:sz w:val="22"/>
                  <w:szCs w:val="22"/>
                </w:rPr>
                <w:t>acquired skills needed to achieve my educational goals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3426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37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69F2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38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870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39" w:author="Amy Detgen" w:date="2022-12-05T14:37:00Z"/>
                <w:rFonts w:ascii="Arial" w:hAnsi="Arial"/>
                <w:sz w:val="22"/>
              </w:rPr>
            </w:pPr>
          </w:p>
        </w:tc>
      </w:tr>
      <w:tr w:rsidR="00493BE8" w:rsidRPr="003736CA" w14:paraId="7400C227" w14:textId="77777777" w:rsidTr="00515A0B">
        <w:trPr>
          <w:ins w:id="40" w:author="Amy Detgen" w:date="2022-12-05T14:37:00Z"/>
        </w:trPr>
        <w:tc>
          <w:tcPr>
            <w:tcW w:w="5153" w:type="dxa"/>
          </w:tcPr>
          <w:p w14:paraId="0CB9827E" w14:textId="77777777" w:rsidR="00493BE8" w:rsidRPr="00986BCF" w:rsidRDefault="00493BE8" w:rsidP="00493BE8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ins w:id="41" w:author="Amy Detgen" w:date="2022-12-05T14:37:00Z"/>
                <w:rFonts w:ascii="Arial" w:hAnsi="Arial" w:cs="Arial"/>
                <w:sz w:val="22"/>
                <w:szCs w:val="22"/>
              </w:rPr>
            </w:pPr>
            <w:ins w:id="42" w:author="Amy Detgen" w:date="2022-12-05T14:37:00Z">
              <w:r w:rsidRPr="00DA2501">
                <w:rPr>
                  <w:rFonts w:ascii="Arial" w:hAnsi="Arial" w:cs="Arial"/>
                  <w:sz w:val="22"/>
                  <w:szCs w:val="22"/>
                </w:rPr>
                <w:t>plan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s </w:t>
              </w:r>
              <w:r w:rsidRPr="00DA2501">
                <w:rPr>
                  <w:rFonts w:ascii="Arial" w:hAnsi="Arial" w:cs="Arial"/>
                  <w:sz w:val="22"/>
                  <w:szCs w:val="22"/>
                </w:rPr>
                <w:t xml:space="preserve">to have a career (job) in health </w:t>
              </w:r>
              <w:r>
                <w:rPr>
                  <w:rFonts w:ascii="Arial" w:hAnsi="Arial" w:cs="Arial"/>
                  <w:sz w:val="22"/>
                  <w:szCs w:val="22"/>
                </w:rPr>
                <w:t>or STEM2D</w:t>
              </w:r>
              <w:r w:rsidRPr="00DA2501">
                <w:rPr>
                  <w:rFonts w:ascii="Arial" w:hAnsi="Arial" w:cs="Arial"/>
                  <w:sz w:val="22"/>
                  <w:szCs w:val="22"/>
                </w:rPr>
                <w:t xml:space="preserve"> field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3CFC73B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43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51B09C3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44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95243D3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45" w:author="Amy Detgen" w:date="2022-12-05T14:37:00Z"/>
                <w:rFonts w:ascii="Arial" w:hAnsi="Arial"/>
                <w:sz w:val="22"/>
              </w:rPr>
            </w:pPr>
          </w:p>
        </w:tc>
      </w:tr>
      <w:tr w:rsidR="00493BE8" w:rsidRPr="003736CA" w:rsidDel="00493BE8" w14:paraId="09060F4F" w14:textId="737D5C35" w:rsidTr="00515A0B">
        <w:trPr>
          <w:ins w:id="46" w:author="Amy Detgen" w:date="2022-12-05T14:37:00Z"/>
          <w:del w:id="47" w:author="Saori Iwamoto" w:date="2022-12-06T15:01:00Z"/>
        </w:trPr>
        <w:tc>
          <w:tcPr>
            <w:tcW w:w="5153" w:type="dxa"/>
          </w:tcPr>
          <w:p w14:paraId="5C253D77" w14:textId="2CEF3BEE" w:rsidR="00493BE8" w:rsidRPr="00A313FA" w:rsidDel="00493BE8" w:rsidRDefault="00493BE8" w:rsidP="00493BE8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ins w:id="48" w:author="Amy Detgen" w:date="2022-12-05T14:37:00Z"/>
                <w:del w:id="49" w:author="Saori Iwamoto" w:date="2022-12-06T15:01:00Z"/>
                <w:rFonts w:ascii="Arial" w:hAnsi="Arial" w:cs="Arial"/>
                <w:sz w:val="22"/>
                <w:szCs w:val="22"/>
              </w:rPr>
            </w:pPr>
            <w:ins w:id="50" w:author="Amy Detgen" w:date="2022-12-05T14:37:00Z">
              <w:del w:id="51" w:author="Saori Iwamoto" w:date="2022-12-06T15:01:00Z">
                <w:r w:rsidRPr="00986BCF" w:rsidDel="00493BE8">
                  <w:rPr>
                    <w:rFonts w:ascii="Arial" w:hAnsi="Arial" w:cs="Arial"/>
                    <w:sz w:val="22"/>
                    <w:szCs w:val="22"/>
                  </w:rPr>
                  <w:delText xml:space="preserve">plans to attend further education after high school/ secondary </w:delText>
                </w:r>
                <w:commentRangeStart w:id="52"/>
                <w:r w:rsidRPr="00986BCF" w:rsidDel="00493BE8">
                  <w:rPr>
                    <w:rFonts w:ascii="Arial" w:hAnsi="Arial" w:cs="Arial"/>
                    <w:sz w:val="22"/>
                    <w:szCs w:val="22"/>
                  </w:rPr>
                  <w:delText>school</w:delText>
                </w:r>
                <w:commentRangeEnd w:id="52"/>
                <w:r w:rsidDel="00493BE8">
                  <w:rPr>
                    <w:rStyle w:val="CommentReference"/>
                  </w:rPr>
                  <w:commentReference w:id="52"/>
                </w:r>
              </w:del>
            </w:ins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BB3DC45" w14:textId="70DAE549" w:rsidR="00493BE8" w:rsidRPr="003736CA" w:rsidDel="00493BE8" w:rsidRDefault="00493BE8" w:rsidP="00493BE8">
            <w:pPr>
              <w:pStyle w:val="BodyText"/>
              <w:spacing w:line="288" w:lineRule="auto"/>
              <w:rPr>
                <w:ins w:id="53" w:author="Amy Detgen" w:date="2022-12-05T14:37:00Z"/>
                <w:del w:id="54" w:author="Saori Iwamoto" w:date="2022-12-06T15:01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E15F4F8" w14:textId="189B2655" w:rsidR="00493BE8" w:rsidRPr="003736CA" w:rsidDel="00493BE8" w:rsidRDefault="00493BE8" w:rsidP="00493BE8">
            <w:pPr>
              <w:pStyle w:val="BodyText"/>
              <w:spacing w:line="288" w:lineRule="auto"/>
              <w:rPr>
                <w:ins w:id="55" w:author="Amy Detgen" w:date="2022-12-05T14:37:00Z"/>
                <w:del w:id="56" w:author="Saori Iwamoto" w:date="2022-12-06T15:01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B63A6E3" w14:textId="131A500A" w:rsidR="00493BE8" w:rsidRPr="003736CA" w:rsidDel="00493BE8" w:rsidRDefault="00493BE8" w:rsidP="00493BE8">
            <w:pPr>
              <w:pStyle w:val="BodyText"/>
              <w:spacing w:line="288" w:lineRule="auto"/>
              <w:rPr>
                <w:ins w:id="57" w:author="Amy Detgen" w:date="2022-12-05T14:37:00Z"/>
                <w:del w:id="58" w:author="Saori Iwamoto" w:date="2022-12-06T15:01:00Z"/>
                <w:rFonts w:ascii="Arial" w:hAnsi="Arial"/>
                <w:sz w:val="22"/>
              </w:rPr>
            </w:pPr>
          </w:p>
        </w:tc>
      </w:tr>
      <w:tr w:rsidR="00493BE8" w:rsidRPr="003736CA" w14:paraId="39091C6C" w14:textId="77777777" w:rsidTr="00515A0B">
        <w:trPr>
          <w:ins w:id="59" w:author="Amy Detgen" w:date="2022-12-05T14:37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6100F" w14:textId="77777777" w:rsidR="00493BE8" w:rsidRPr="000D29AD" w:rsidRDefault="00493BE8" w:rsidP="00493BE8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ins w:id="60" w:author="Amy Detgen" w:date="2022-12-05T14:37:00Z"/>
                <w:rFonts w:ascii="Arial" w:hAnsi="Arial" w:cs="Arial"/>
                <w:sz w:val="22"/>
                <w:szCs w:val="22"/>
              </w:rPr>
            </w:pPr>
            <w:ins w:id="61" w:author="Amy Detgen" w:date="2022-12-05T14:37:00Z">
              <w:r w:rsidRPr="000D29AD">
                <w:rPr>
                  <w:rFonts w:ascii="Arial" w:hAnsi="Arial" w:cs="Arial"/>
                  <w:sz w:val="22"/>
                  <w:szCs w:val="22"/>
                </w:rPr>
                <w:t>taken the steps I needed to take to get into higher education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D86E" w14:textId="77777777" w:rsidR="00493BE8" w:rsidRPr="000D29AD" w:rsidRDefault="00493BE8" w:rsidP="00493BE8">
            <w:pPr>
              <w:pStyle w:val="BodyText"/>
              <w:spacing w:line="288" w:lineRule="auto"/>
              <w:rPr>
                <w:ins w:id="62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CAA8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63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893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64" w:author="Amy Detgen" w:date="2022-12-05T14:37:00Z"/>
                <w:rFonts w:ascii="Arial" w:hAnsi="Arial"/>
                <w:sz w:val="22"/>
              </w:rPr>
            </w:pPr>
          </w:p>
        </w:tc>
      </w:tr>
      <w:tr w:rsidR="00493BE8" w:rsidRPr="003736CA" w14:paraId="408ACAD2" w14:textId="77777777" w:rsidTr="00515A0B">
        <w:trPr>
          <w:ins w:id="65" w:author="Amy Detgen" w:date="2022-12-05T14:37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4402A" w14:textId="77777777" w:rsidR="00493BE8" w:rsidRPr="000D29AD" w:rsidRDefault="00493BE8" w:rsidP="00493BE8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ins w:id="66" w:author="Amy Detgen" w:date="2022-12-05T14:37:00Z"/>
                <w:rFonts w:ascii="Arial" w:hAnsi="Arial" w:cs="Arial"/>
                <w:sz w:val="22"/>
                <w:szCs w:val="22"/>
              </w:rPr>
            </w:pPr>
            <w:ins w:id="67" w:author="Amy Detgen" w:date="2022-12-05T14:37:00Z">
              <w:r w:rsidRPr="000D29AD">
                <w:rPr>
                  <w:rFonts w:ascii="Arial" w:hAnsi="Arial" w:cs="Arial"/>
                  <w:sz w:val="22"/>
                  <w:szCs w:val="22"/>
                </w:rPr>
                <w:t xml:space="preserve">taken part in extracurricular activities that will help me attend a higher education institution </w:t>
              </w:r>
              <w:r w:rsidRPr="000D29AD">
                <w:rPr>
                  <w:rFonts w:ascii="Arial" w:hAnsi="Arial"/>
                  <w:sz w:val="22"/>
                </w:rPr>
                <w:t>(for example, clubs, leadership roles, student council)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86F" w14:textId="77777777" w:rsidR="00493BE8" w:rsidRPr="000D29AD" w:rsidRDefault="00493BE8" w:rsidP="00493BE8">
            <w:pPr>
              <w:pStyle w:val="BodyText"/>
              <w:spacing w:line="288" w:lineRule="auto"/>
              <w:rPr>
                <w:ins w:id="68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779C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69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AFC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70" w:author="Amy Detgen" w:date="2022-12-05T14:37:00Z"/>
                <w:rFonts w:ascii="Arial" w:hAnsi="Arial"/>
                <w:sz w:val="22"/>
              </w:rPr>
            </w:pPr>
          </w:p>
        </w:tc>
      </w:tr>
      <w:tr w:rsidR="00493BE8" w:rsidRPr="003736CA" w14:paraId="7B22BD50" w14:textId="77777777" w:rsidTr="00515A0B">
        <w:trPr>
          <w:ins w:id="71" w:author="Amy Detgen" w:date="2022-12-05T14:37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B9C0" w14:textId="77777777" w:rsidR="00493BE8" w:rsidRPr="000D29AD" w:rsidRDefault="00493BE8" w:rsidP="00493BE8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ins w:id="72" w:author="Amy Detgen" w:date="2022-12-05T14:37:00Z"/>
                <w:rFonts w:ascii="Arial" w:hAnsi="Arial" w:cs="Arial"/>
                <w:sz w:val="22"/>
                <w:szCs w:val="22"/>
              </w:rPr>
            </w:pPr>
            <w:ins w:id="73" w:author="Amy Detgen" w:date="2022-12-05T14:37:00Z">
              <w:r w:rsidRPr="000D29AD">
                <w:rPr>
                  <w:rFonts w:ascii="Arial" w:hAnsi="Arial" w:cs="Arial"/>
                  <w:sz w:val="22"/>
                  <w:szCs w:val="22"/>
                </w:rPr>
                <w:t>applied to a higher education institution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BDF5" w14:textId="77777777" w:rsidR="00493BE8" w:rsidRPr="000D29AD" w:rsidRDefault="00493BE8" w:rsidP="00493BE8">
            <w:pPr>
              <w:pStyle w:val="BodyText"/>
              <w:spacing w:line="288" w:lineRule="auto"/>
              <w:rPr>
                <w:ins w:id="74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5D95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75" w:author="Amy Detgen" w:date="2022-12-05T14:37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773" w14:textId="77777777" w:rsidR="00493BE8" w:rsidRPr="003736CA" w:rsidRDefault="00493BE8" w:rsidP="00493BE8">
            <w:pPr>
              <w:pStyle w:val="BodyText"/>
              <w:spacing w:line="288" w:lineRule="auto"/>
              <w:rPr>
                <w:ins w:id="76" w:author="Amy Detgen" w:date="2022-12-05T14:37:00Z"/>
                <w:rFonts w:ascii="Arial" w:hAnsi="Arial"/>
                <w:sz w:val="22"/>
              </w:rPr>
            </w:pPr>
          </w:p>
        </w:tc>
      </w:tr>
    </w:tbl>
    <w:p w14:paraId="1E2F39AE" w14:textId="714B1C87" w:rsidR="00E23A72" w:rsidDel="00326760" w:rsidRDefault="00E23A72" w:rsidP="00E23A72">
      <w:pPr>
        <w:pStyle w:val="ListParagraph"/>
        <w:rPr>
          <w:del w:id="77" w:author="Amy Detgen" w:date="2022-12-05T14:37:00Z"/>
          <w:rFonts w:ascii="Arial" w:hAnsi="Arial"/>
        </w:rPr>
      </w:pPr>
      <w:del w:id="78" w:author="Amy Detgen" w:date="2022-12-05T14:37:00Z">
        <w:r w:rsidRPr="00E23A72" w:rsidDel="009C1D7B">
          <w:rPr>
            <w:rFonts w:ascii="Arial" w:hAnsi="Arial"/>
          </w:rPr>
          <w:delText xml:space="preserve">Do you have plans to attend higher education? </w:delText>
        </w:r>
        <w:r w:rsidRPr="00E23A72" w:rsidDel="009C1D7B">
          <w:rPr>
            <w:rFonts w:ascii="Arial" w:hAnsi="Arial" w:cs="Arial"/>
          </w:rPr>
          <w:delText>Note: The term “higher education” means education beyond high school/secondary school; for example, a vocational school, trade school, college, or university.</w:delText>
        </w:r>
      </w:del>
    </w:p>
    <w:p w14:paraId="6992552F" w14:textId="59E090E4" w:rsidR="00326760" w:rsidRDefault="00326760" w:rsidP="00326760">
      <w:pPr>
        <w:rPr>
          <w:ins w:id="79" w:author="Amy Detgen" w:date="2022-12-05T14:37:00Z"/>
          <w:rFonts w:ascii="Arial" w:hAnsi="Arial"/>
        </w:rPr>
      </w:pPr>
    </w:p>
    <w:p w14:paraId="3DABC9BE" w14:textId="205B1C32" w:rsidR="00326760" w:rsidRDefault="00326760">
      <w:pPr>
        <w:pStyle w:val="ListParagraph"/>
        <w:numPr>
          <w:ilvl w:val="0"/>
          <w:numId w:val="45"/>
        </w:numPr>
        <w:rPr>
          <w:ins w:id="80" w:author="Amy Detgen" w:date="2022-12-05T14:37:00Z"/>
          <w:rFonts w:ascii="Arial" w:hAnsi="Arial"/>
        </w:rPr>
        <w:pPrChange w:id="81" w:author="Amy Detgen" w:date="2022-12-05T14:38:00Z">
          <w:pPr>
            <w:pStyle w:val="ListParagraph"/>
            <w:numPr>
              <w:numId w:val="44"/>
            </w:numPr>
            <w:ind w:hanging="360"/>
          </w:pPr>
        </w:pPrChange>
      </w:pPr>
      <w:ins w:id="82" w:author="Amy Detgen" w:date="2022-12-05T14:37:00Z">
        <w:r>
          <w:rPr>
            <w:rFonts w:ascii="Arial" w:hAnsi="Arial"/>
          </w:rPr>
          <w:t>W</w:t>
        </w:r>
        <w:r w:rsidRPr="009F54AC">
          <w:rPr>
            <w:rFonts w:ascii="Arial" w:hAnsi="Arial"/>
          </w:rPr>
          <w:t xml:space="preserve">hat type of higher education institution do you </w:t>
        </w:r>
        <w:r w:rsidRPr="00E8662C">
          <w:rPr>
            <w:rFonts w:ascii="Arial" w:hAnsi="Arial"/>
            <w:b/>
            <w:bCs/>
            <w:i/>
            <w:iCs/>
          </w:rPr>
          <w:t>plan</w:t>
        </w:r>
        <w:r w:rsidRPr="009F54AC">
          <w:rPr>
            <w:rFonts w:ascii="Arial" w:hAnsi="Arial"/>
          </w:rPr>
          <w:t xml:space="preserve"> to attend?</w:t>
        </w:r>
        <w:r>
          <w:rPr>
            <w:rFonts w:ascii="Arial" w:hAnsi="Arial"/>
          </w:rPr>
          <w:t xml:space="preserve"> (Select one)</w:t>
        </w:r>
      </w:ins>
    </w:p>
    <w:p w14:paraId="026765CE" w14:textId="77777777" w:rsidR="00326760" w:rsidRPr="00BD32D6" w:rsidRDefault="00326760" w:rsidP="00326760">
      <w:pPr>
        <w:pStyle w:val="ListParagraph"/>
        <w:rPr>
          <w:ins w:id="83" w:author="Amy Detgen" w:date="2022-12-05T14:37:00Z"/>
          <w:i/>
          <w:iCs/>
        </w:rPr>
      </w:pPr>
      <w:ins w:id="84" w:author="Amy Detgen" w:date="2022-12-05T14:37:00Z">
        <w:r w:rsidRPr="006041AF">
          <w:rPr>
            <w:rFonts w:ascii="Arial" w:hAnsi="Arial" w:cs="Arial"/>
          </w:rPr>
          <w:t>Note: The term “higher education” means education beyond high school/secondary school; for example, a vocational school, trade school, college, or university.</w:t>
        </w:r>
        <w:r>
          <w:rPr>
            <w:rFonts w:ascii="Arial" w:hAnsi="Arial" w:cs="Arial"/>
          </w:rPr>
          <w:t xml:space="preserve"> </w:t>
        </w:r>
      </w:ins>
    </w:p>
    <w:p w14:paraId="53B932E7" w14:textId="77777777" w:rsidR="00326760" w:rsidRPr="009F54AC" w:rsidRDefault="00326760" w:rsidP="00326760">
      <w:pPr>
        <w:pStyle w:val="ListParagraph"/>
        <w:rPr>
          <w:ins w:id="85" w:author="Amy Detgen" w:date="2022-12-05T14:37:00Z"/>
          <w:i/>
          <w:iCs/>
        </w:rPr>
      </w:pPr>
    </w:p>
    <w:p w14:paraId="02E2A210" w14:textId="77777777" w:rsidR="00326760" w:rsidRPr="00836312" w:rsidRDefault="00326760" w:rsidP="00326760">
      <w:pPr>
        <w:pStyle w:val="BodyText"/>
        <w:numPr>
          <w:ilvl w:val="2"/>
          <w:numId w:val="49"/>
        </w:numPr>
        <w:tabs>
          <w:tab w:val="left" w:pos="614"/>
        </w:tabs>
        <w:spacing w:before="40" w:line="264" w:lineRule="auto"/>
        <w:rPr>
          <w:ins w:id="86" w:author="Amy Detgen" w:date="2022-12-05T14:37:00Z"/>
          <w:rFonts w:ascii="Arial" w:hAnsi="Arial"/>
          <w:sz w:val="22"/>
        </w:rPr>
      </w:pPr>
      <w:ins w:id="87" w:author="Amy Detgen" w:date="2022-12-05T14:37:00Z">
        <w:r w:rsidRPr="00836312">
          <w:rPr>
            <w:rFonts w:ascii="Arial" w:hAnsi="Arial"/>
            <w:sz w:val="22"/>
          </w:rPr>
          <w:t xml:space="preserve">College / University </w:t>
        </w:r>
      </w:ins>
    </w:p>
    <w:p w14:paraId="4B6FF7A2" w14:textId="77777777" w:rsidR="00326760" w:rsidRPr="00836312" w:rsidRDefault="00326760" w:rsidP="00326760">
      <w:pPr>
        <w:pStyle w:val="BodyText"/>
        <w:numPr>
          <w:ilvl w:val="2"/>
          <w:numId w:val="49"/>
        </w:numPr>
        <w:tabs>
          <w:tab w:val="left" w:pos="614"/>
        </w:tabs>
        <w:spacing w:line="264" w:lineRule="auto"/>
        <w:ind w:right="-270"/>
        <w:rPr>
          <w:ins w:id="88" w:author="Amy Detgen" w:date="2022-12-05T14:37:00Z"/>
          <w:rFonts w:ascii="Arial" w:hAnsi="Arial"/>
          <w:sz w:val="22"/>
        </w:rPr>
      </w:pPr>
      <w:ins w:id="89" w:author="Amy Detgen" w:date="2022-12-05T14:37:00Z">
        <w:r w:rsidRPr="00836312">
          <w:rPr>
            <w:rFonts w:ascii="Arial" w:hAnsi="Arial"/>
            <w:sz w:val="22"/>
          </w:rPr>
          <w:t xml:space="preserve">Community College </w:t>
        </w:r>
      </w:ins>
    </w:p>
    <w:p w14:paraId="217BE80F" w14:textId="77777777" w:rsidR="00326760" w:rsidRPr="00836312" w:rsidRDefault="00326760" w:rsidP="00326760">
      <w:pPr>
        <w:pStyle w:val="BodyText"/>
        <w:numPr>
          <w:ilvl w:val="2"/>
          <w:numId w:val="49"/>
        </w:numPr>
        <w:tabs>
          <w:tab w:val="left" w:pos="614"/>
        </w:tabs>
        <w:spacing w:line="264" w:lineRule="auto"/>
        <w:ind w:right="-270"/>
        <w:rPr>
          <w:ins w:id="90" w:author="Amy Detgen" w:date="2022-12-05T14:37:00Z"/>
          <w:rFonts w:ascii="Arial" w:hAnsi="Arial"/>
          <w:sz w:val="22"/>
        </w:rPr>
      </w:pPr>
      <w:ins w:id="91" w:author="Amy Detgen" w:date="2022-12-05T14:37:00Z">
        <w:r w:rsidRPr="00836312">
          <w:rPr>
            <w:rFonts w:ascii="Arial" w:hAnsi="Arial"/>
            <w:sz w:val="22"/>
          </w:rPr>
          <w:t xml:space="preserve">Vocational / Technical School </w:t>
        </w:r>
      </w:ins>
    </w:p>
    <w:p w14:paraId="298248A3" w14:textId="77777777" w:rsidR="00326760" w:rsidRPr="00836312" w:rsidRDefault="00326760" w:rsidP="00326760">
      <w:pPr>
        <w:pStyle w:val="BodyText"/>
        <w:numPr>
          <w:ilvl w:val="2"/>
          <w:numId w:val="49"/>
        </w:numPr>
        <w:tabs>
          <w:tab w:val="left" w:pos="614"/>
        </w:tabs>
        <w:spacing w:line="264" w:lineRule="auto"/>
        <w:ind w:right="-270"/>
        <w:rPr>
          <w:ins w:id="92" w:author="Amy Detgen" w:date="2022-12-05T14:37:00Z"/>
          <w:rFonts w:ascii="Arial" w:hAnsi="Arial"/>
          <w:sz w:val="22"/>
        </w:rPr>
      </w:pPr>
      <w:ins w:id="93" w:author="Amy Detgen" w:date="2022-12-05T14:37:00Z">
        <w:r>
          <w:rPr>
            <w:rFonts w:ascii="Arial" w:hAnsi="Arial"/>
            <w:sz w:val="22"/>
          </w:rPr>
          <w:t>Apprenticeship/</w:t>
        </w:r>
        <w:r w:rsidRPr="00836312">
          <w:rPr>
            <w:rFonts w:ascii="Arial" w:hAnsi="Arial"/>
            <w:sz w:val="22"/>
          </w:rPr>
          <w:t>Certificate Program</w:t>
        </w:r>
      </w:ins>
    </w:p>
    <w:p w14:paraId="0629701B" w14:textId="77777777" w:rsidR="00326760" w:rsidRDefault="00326760" w:rsidP="00326760">
      <w:pPr>
        <w:pStyle w:val="BodyText"/>
        <w:numPr>
          <w:ilvl w:val="2"/>
          <w:numId w:val="49"/>
        </w:numPr>
        <w:tabs>
          <w:tab w:val="left" w:pos="614"/>
        </w:tabs>
        <w:spacing w:line="264" w:lineRule="auto"/>
        <w:rPr>
          <w:ins w:id="94" w:author="Amy Detgen" w:date="2022-12-05T14:37:00Z"/>
          <w:rFonts w:ascii="Arial" w:hAnsi="Arial"/>
          <w:sz w:val="22"/>
        </w:rPr>
      </w:pPr>
      <w:ins w:id="95" w:author="Amy Detgen" w:date="2022-12-05T14:37:00Z">
        <w:r>
          <w:rPr>
            <w:rFonts w:ascii="Arial" w:hAnsi="Arial"/>
            <w:sz w:val="22"/>
          </w:rPr>
          <w:t>Unsure/Have not decided</w:t>
        </w:r>
      </w:ins>
    </w:p>
    <w:p w14:paraId="17234DED" w14:textId="39B3BA3D" w:rsidR="00326760" w:rsidRDefault="00326760" w:rsidP="00326760">
      <w:pPr>
        <w:rPr>
          <w:ins w:id="96" w:author="Amy Detgen" w:date="2022-12-05T14:39:00Z"/>
          <w:rFonts w:ascii="Arial" w:hAnsi="Arial"/>
        </w:rPr>
      </w:pPr>
    </w:p>
    <w:p w14:paraId="3E4265CD" w14:textId="089DFF2D" w:rsidR="00E06B8B" w:rsidRPr="00E06B8B" w:rsidRDefault="00E06B8B">
      <w:pPr>
        <w:pStyle w:val="ListParagraph"/>
        <w:numPr>
          <w:ilvl w:val="0"/>
          <w:numId w:val="45"/>
        </w:num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ins w:id="97" w:author="Amy Detgen" w:date="2022-12-05T14:39:00Z"/>
          <w:rFonts w:ascii="Arial" w:hAnsi="Arial"/>
          <w:bCs/>
          <w:rPrChange w:id="98" w:author="Amy Detgen" w:date="2022-12-05T14:39:00Z">
            <w:rPr>
              <w:ins w:id="99" w:author="Amy Detgen" w:date="2022-12-05T14:39:00Z"/>
            </w:rPr>
          </w:rPrChange>
        </w:rPr>
        <w:pPrChange w:id="100" w:author="Amy Detgen" w:date="2022-12-05T14:39:00Z">
          <w:pPr>
            <w:pStyle w:val="ListParagraph"/>
            <w:numPr>
              <w:numId w:val="44"/>
            </w:numPr>
            <w:tabs>
              <w:tab w:val="left" w:pos="720"/>
              <w:tab w:val="left" w:pos="2160"/>
              <w:tab w:val="left" w:pos="2700"/>
              <w:tab w:val="left" w:pos="4140"/>
              <w:tab w:val="left" w:pos="4680"/>
              <w:tab w:val="left" w:pos="6120"/>
              <w:tab w:val="left" w:pos="6660"/>
              <w:tab w:val="left" w:pos="7200"/>
              <w:tab w:val="left" w:pos="8460"/>
              <w:tab w:val="left" w:pos="9720"/>
            </w:tabs>
            <w:spacing w:line="288" w:lineRule="auto"/>
            <w:ind w:hanging="360"/>
          </w:pPr>
        </w:pPrChange>
      </w:pPr>
      <w:ins w:id="101" w:author="Amy Detgen" w:date="2022-12-05T14:39:00Z">
        <w:r w:rsidRPr="00E06B8B">
          <w:rPr>
            <w:rFonts w:ascii="Arial" w:hAnsi="Arial"/>
            <w:bCs/>
            <w:rPrChange w:id="102" w:author="Amy Detgen" w:date="2022-12-05T14:39:00Z">
              <w:rPr/>
            </w:rPrChange>
          </w:rPr>
          <w:t>(If No to 5</w:t>
        </w:r>
        <w:del w:id="103" w:author="Saori Iwamoto" w:date="2022-12-06T15:02:00Z">
          <w:r w:rsidRPr="00E06B8B" w:rsidDel="00283D68">
            <w:rPr>
              <w:rFonts w:ascii="Arial" w:hAnsi="Arial"/>
              <w:bCs/>
              <w:rPrChange w:id="104" w:author="Amy Detgen" w:date="2022-12-05T14:39:00Z">
                <w:rPr/>
              </w:rPrChange>
            </w:rPr>
            <w:delText>e</w:delText>
          </w:r>
        </w:del>
      </w:ins>
      <w:ins w:id="105" w:author="Saori Iwamoto" w:date="2022-12-06T15:02:00Z">
        <w:r w:rsidR="00283D68">
          <w:rPr>
            <w:rFonts w:ascii="Arial" w:hAnsi="Arial"/>
            <w:bCs/>
          </w:rPr>
          <w:t>c</w:t>
        </w:r>
      </w:ins>
      <w:ins w:id="106" w:author="Amy Detgen" w:date="2022-12-05T14:39:00Z">
        <w:r w:rsidRPr="00E06B8B">
          <w:rPr>
            <w:rFonts w:ascii="Arial" w:hAnsi="Arial"/>
            <w:bCs/>
            <w:rPrChange w:id="107" w:author="Amy Detgen" w:date="2022-12-05T14:39:00Z">
              <w:rPr/>
            </w:rPrChange>
          </w:rPr>
          <w:t>) What are your plans after high school / secondary school? If unsure, put “Unsure”.</w:t>
        </w:r>
      </w:ins>
    </w:p>
    <w:p w14:paraId="14484D21" w14:textId="77777777" w:rsidR="00E06B8B" w:rsidRPr="00836312" w:rsidRDefault="00E06B8B" w:rsidP="00E06B8B">
      <w:pPr>
        <w:pStyle w:val="BodyText"/>
        <w:tabs>
          <w:tab w:val="left" w:pos="614"/>
        </w:tabs>
        <w:spacing w:line="264" w:lineRule="auto"/>
        <w:ind w:right="-270"/>
        <w:rPr>
          <w:ins w:id="108" w:author="Amy Detgen" w:date="2022-12-05T14:39:00Z"/>
          <w:rFonts w:ascii="Arial" w:hAnsi="Arial"/>
          <w:sz w:val="22"/>
        </w:rPr>
      </w:pPr>
      <w:ins w:id="109" w:author="Amy Detgen" w:date="2022-12-05T14:39:00Z"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</w:r>
        <w:r>
          <w:rPr>
            <w:rFonts w:ascii="Arial" w:hAnsi="Arial"/>
            <w:sz w:val="22"/>
          </w:rPr>
          <w:tab/>
          <w:t>_____________________________________________________</w:t>
        </w:r>
      </w:ins>
    </w:p>
    <w:p w14:paraId="3EFC7600" w14:textId="63D4B15F" w:rsidR="00201C3D" w:rsidRDefault="00201C3D" w:rsidP="00326760">
      <w:pPr>
        <w:rPr>
          <w:ins w:id="110" w:author="Amy Detgen" w:date="2022-12-05T14:39:00Z"/>
          <w:rFonts w:ascii="Arial" w:hAnsi="Arial"/>
        </w:rPr>
      </w:pPr>
    </w:p>
    <w:p w14:paraId="71A56931" w14:textId="1E939A33" w:rsidR="00201C3D" w:rsidRDefault="00201C3D" w:rsidP="00326760">
      <w:pPr>
        <w:rPr>
          <w:ins w:id="111" w:author="Amy Detgen" w:date="2022-12-05T14:39:00Z"/>
          <w:rFonts w:ascii="Arial" w:hAnsi="Arial"/>
        </w:rPr>
      </w:pPr>
    </w:p>
    <w:p w14:paraId="1F8F5432" w14:textId="010ED999" w:rsidR="00201C3D" w:rsidRDefault="00201C3D" w:rsidP="00326760">
      <w:pPr>
        <w:rPr>
          <w:ins w:id="112" w:author="Amy Detgen" w:date="2022-12-05T14:39:00Z"/>
          <w:rFonts w:ascii="Arial" w:hAnsi="Arial"/>
        </w:rPr>
      </w:pPr>
    </w:p>
    <w:p w14:paraId="14C48D39" w14:textId="08490C9E" w:rsidR="00E23A72" w:rsidRPr="00227BE8" w:rsidDel="00201C3D" w:rsidRDefault="00E23A72" w:rsidP="00E23A72">
      <w:pPr>
        <w:pStyle w:val="ListParagraph"/>
        <w:rPr>
          <w:del w:id="113" w:author="Amy Detgen" w:date="2022-12-05T14:38:00Z"/>
          <w:rFonts w:ascii="Arial" w:hAnsi="Arial"/>
        </w:rPr>
      </w:pPr>
    </w:p>
    <w:p w14:paraId="536A8259" w14:textId="74686AE5" w:rsidR="00E23A72" w:rsidRPr="004642C7" w:rsidDel="00201C3D" w:rsidRDefault="00E23A72" w:rsidP="00E23A72">
      <w:pPr>
        <w:pStyle w:val="ListParagraph"/>
        <w:numPr>
          <w:ilvl w:val="0"/>
          <w:numId w:val="48"/>
        </w:numPr>
        <w:rPr>
          <w:del w:id="114" w:author="Amy Detgen" w:date="2022-12-05T14:38:00Z"/>
          <w:rFonts w:ascii="Arial" w:hAnsi="Arial"/>
        </w:rPr>
      </w:pPr>
      <w:del w:id="115" w:author="Amy Detgen" w:date="2022-12-05T14:38:00Z">
        <w:r w:rsidRPr="004642C7" w:rsidDel="00201C3D">
          <w:rPr>
            <w:rFonts w:ascii="Arial" w:hAnsi="Arial"/>
          </w:rPr>
          <w:delText>Yes</w:delText>
        </w:r>
      </w:del>
    </w:p>
    <w:p w14:paraId="3817647A" w14:textId="42E9F514" w:rsidR="00E23A72" w:rsidRPr="004642C7" w:rsidDel="00201C3D" w:rsidRDefault="00E23A72" w:rsidP="00E23A72">
      <w:pPr>
        <w:pStyle w:val="ListParagraph"/>
        <w:numPr>
          <w:ilvl w:val="0"/>
          <w:numId w:val="48"/>
        </w:numPr>
        <w:rPr>
          <w:del w:id="116" w:author="Amy Detgen" w:date="2022-12-05T14:38:00Z"/>
          <w:rFonts w:ascii="Arial" w:hAnsi="Arial"/>
        </w:rPr>
      </w:pPr>
      <w:del w:id="117" w:author="Amy Detgen" w:date="2022-12-05T14:38:00Z">
        <w:r w:rsidRPr="004642C7" w:rsidDel="00201C3D">
          <w:rPr>
            <w:rFonts w:ascii="Arial" w:hAnsi="Arial"/>
          </w:rPr>
          <w:delText>No</w:delText>
        </w:r>
        <w:r w:rsidDel="00201C3D">
          <w:rPr>
            <w:rFonts w:ascii="Arial" w:hAnsi="Arial"/>
          </w:rPr>
          <w:delText>, I have other plans: _________________________________________.</w:delText>
        </w:r>
      </w:del>
    </w:p>
    <w:p w14:paraId="7476757B" w14:textId="56E06365" w:rsidR="00E23A72" w:rsidRPr="004642C7" w:rsidDel="00201C3D" w:rsidRDefault="00E23A72" w:rsidP="00E23A72">
      <w:pPr>
        <w:pStyle w:val="ListParagraph"/>
        <w:numPr>
          <w:ilvl w:val="0"/>
          <w:numId w:val="48"/>
        </w:numPr>
        <w:rPr>
          <w:del w:id="118" w:author="Amy Detgen" w:date="2022-12-05T14:38:00Z"/>
          <w:rFonts w:ascii="Arial" w:hAnsi="Arial"/>
        </w:rPr>
      </w:pPr>
      <w:del w:id="119" w:author="Amy Detgen" w:date="2022-12-05T14:38:00Z">
        <w:r w:rsidRPr="004642C7" w:rsidDel="00201C3D">
          <w:rPr>
            <w:rFonts w:ascii="Arial" w:hAnsi="Arial"/>
          </w:rPr>
          <w:delText>Not sure</w:delText>
        </w:r>
      </w:del>
    </w:p>
    <w:p w14:paraId="7F85F5BA" w14:textId="795207E8" w:rsidR="00E23A72" w:rsidRPr="0039688B" w:rsidDel="00201C3D" w:rsidRDefault="00E23A72" w:rsidP="00E23A72">
      <w:pPr>
        <w:tabs>
          <w:tab w:val="left" w:pos="720"/>
        </w:tabs>
        <w:rPr>
          <w:del w:id="120" w:author="Amy Detgen" w:date="2022-12-05T14:38:00Z"/>
          <w:rFonts w:ascii="Arial" w:hAnsi="Arial"/>
          <w:sz w:val="22"/>
        </w:rPr>
        <w:sectPr w:rsidR="00E23A72" w:rsidRPr="0039688B" w:rsidDel="00201C3D" w:rsidSect="009F54AC">
          <w:footerReference w:type="default" r:id="rId15"/>
          <w:type w:val="continuous"/>
          <w:pgSz w:w="12240" w:h="15840"/>
          <w:pgMar w:top="1440" w:right="1080" w:bottom="1152" w:left="1260" w:header="720" w:footer="432" w:gutter="0"/>
          <w:cols w:space="720" w:equalWidth="0">
            <w:col w:w="9720" w:space="720"/>
          </w:cols>
          <w:docGrid w:linePitch="326"/>
        </w:sectPr>
      </w:pPr>
    </w:p>
    <w:p w14:paraId="5130DF20" w14:textId="5B0656E6" w:rsidR="00E23A72" w:rsidRPr="0039688B" w:rsidDel="00201C3D" w:rsidRDefault="00E23A72" w:rsidP="00E23A72">
      <w:pPr>
        <w:tabs>
          <w:tab w:val="left" w:pos="720"/>
        </w:tabs>
        <w:rPr>
          <w:del w:id="121" w:author="Amy Detgen" w:date="2022-12-05T14:38:00Z"/>
          <w:rFonts w:ascii="Arial" w:hAnsi="Arial"/>
          <w:sz w:val="22"/>
        </w:rPr>
        <w:sectPr w:rsidR="00E23A72" w:rsidRPr="0039688B" w:rsidDel="00201C3D">
          <w:footerReference w:type="default" r:id="rId16"/>
          <w:type w:val="continuous"/>
          <w:pgSz w:w="12240" w:h="15840"/>
          <w:pgMar w:top="1440" w:right="1080" w:bottom="1152" w:left="1260" w:header="720" w:footer="720" w:gutter="0"/>
          <w:cols w:space="720" w:equalWidth="0">
            <w:col w:w="9720" w:space="720"/>
          </w:cols>
        </w:sectPr>
      </w:pPr>
    </w:p>
    <w:p w14:paraId="5AECA085" w14:textId="6D6A3EE8" w:rsidR="00E23A72" w:rsidRPr="006041AF" w:rsidDel="00201C3D" w:rsidRDefault="00E23A72" w:rsidP="00E23A72">
      <w:pPr>
        <w:pStyle w:val="ListParagraph"/>
        <w:numPr>
          <w:ilvl w:val="0"/>
          <w:numId w:val="45"/>
        </w:numPr>
        <w:rPr>
          <w:del w:id="122" w:author="Amy Detgen" w:date="2022-12-05T14:38:00Z"/>
          <w:rFonts w:ascii="Arial" w:hAnsi="Arial"/>
        </w:rPr>
      </w:pPr>
      <w:del w:id="123" w:author="Amy Detgen" w:date="2022-12-05T14:38:00Z">
        <w:r w:rsidDel="00201C3D">
          <w:rPr>
            <w:rFonts w:ascii="Arial" w:hAnsi="Arial" w:cs="Arial"/>
          </w:rPr>
          <w:delText>If yes to Q4 (planning to attend higher education), t</w:delText>
        </w:r>
        <w:r w:rsidRPr="006041AF" w:rsidDel="00201C3D">
          <w:rPr>
            <w:rFonts w:ascii="Arial" w:hAnsi="Arial" w:cs="Arial"/>
          </w:rPr>
          <w:delText xml:space="preserve">o what extent do you agree with each of the following statements regarding your </w:delText>
        </w:r>
        <w:r w:rsidRPr="006041AF" w:rsidDel="00201C3D">
          <w:rPr>
            <w:rFonts w:ascii="Arial" w:hAnsi="Arial" w:cs="Arial"/>
            <w:b/>
            <w:bCs/>
          </w:rPr>
          <w:delText>plans and steps taken</w:delText>
        </w:r>
        <w:r w:rsidRPr="006041AF" w:rsidDel="00201C3D">
          <w:rPr>
            <w:rFonts w:ascii="Arial" w:hAnsi="Arial" w:cs="Arial"/>
          </w:rPr>
          <w:delText xml:space="preserve"> to reach your goals? Note: The term “higher education” means education beyond high school/secondary school; for example, a vocational school, trade school, college, or university. (</w:delText>
        </w:r>
        <w:r w:rsidRPr="006041AF" w:rsidDel="00201C3D">
          <w:rPr>
            <w:rFonts w:ascii="Arial" w:hAnsi="Arial" w:cs="Arial"/>
            <w:i/>
            <w:iCs/>
          </w:rPr>
          <w:delText>Put an X in the box that describes how you much you agree.</w:delText>
        </w:r>
        <w:r w:rsidRPr="006041AF" w:rsidDel="00201C3D">
          <w:rPr>
            <w:rFonts w:ascii="Arial" w:hAnsi="Arial" w:cs="Arial"/>
          </w:rPr>
          <w:delText>)</w:delText>
        </w:r>
      </w:del>
    </w:p>
    <w:p w14:paraId="42D6FC9C" w14:textId="1FFC3C8D" w:rsidR="00E23A72" w:rsidRPr="006041AF" w:rsidDel="00201C3D" w:rsidRDefault="00E23A72" w:rsidP="00E23A72">
      <w:pPr>
        <w:pStyle w:val="ListParagraph"/>
        <w:rPr>
          <w:del w:id="124" w:author="Amy Detgen" w:date="2022-12-05T14:38:00Z"/>
          <w:rFonts w:ascii="Arial" w:hAnsi="Arial"/>
        </w:rPr>
      </w:pPr>
    </w:p>
    <w:tbl>
      <w:tblPr>
        <w:tblW w:w="94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40"/>
        <w:gridCol w:w="1440"/>
        <w:gridCol w:w="1440"/>
      </w:tblGrid>
      <w:tr w:rsidR="00E23A72" w:rsidRPr="003736CA" w:rsidDel="00201C3D" w14:paraId="390B9B7F" w14:textId="7BFEAD1A" w:rsidTr="00515A0B">
        <w:trPr>
          <w:tblHeader/>
          <w:del w:id="125" w:author="Amy Detgen" w:date="2022-12-05T14:38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4E6" w14:textId="4D53B433" w:rsidR="00E23A72" w:rsidRPr="000D766F" w:rsidDel="00201C3D" w:rsidRDefault="00E23A72" w:rsidP="00515A0B">
            <w:pPr>
              <w:pStyle w:val="BodyText"/>
              <w:spacing w:line="288" w:lineRule="auto"/>
              <w:rPr>
                <w:del w:id="126" w:author="Amy Detgen" w:date="2022-12-05T14:38:00Z"/>
                <w:rFonts w:ascii="Arial" w:hAnsi="Arial"/>
                <w:b/>
                <w:bCs/>
                <w:sz w:val="22"/>
              </w:rPr>
            </w:pPr>
            <w:del w:id="127" w:author="Amy Detgen" w:date="2022-12-05T14:38:00Z">
              <w:r w:rsidDel="00201C3D">
                <w:rPr>
                  <w:rFonts w:ascii="Arial" w:hAnsi="Arial"/>
                  <w:b/>
                  <w:bCs/>
                  <w:sz w:val="22"/>
                </w:rPr>
                <w:delText>I have …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86F" w14:textId="493C3493" w:rsidR="00E23A72" w:rsidRPr="008473DE" w:rsidDel="00201C3D" w:rsidRDefault="00E23A72" w:rsidP="00515A0B">
            <w:pPr>
              <w:pStyle w:val="BodyText"/>
              <w:spacing w:line="288" w:lineRule="auto"/>
              <w:jc w:val="center"/>
              <w:rPr>
                <w:del w:id="128" w:author="Amy Detgen" w:date="2022-12-05T14:38:00Z"/>
                <w:rFonts w:ascii="Arial" w:hAnsi="Arial"/>
                <w:b/>
                <w:sz w:val="18"/>
                <w:szCs w:val="16"/>
              </w:rPr>
            </w:pPr>
            <w:del w:id="129" w:author="Amy Detgen" w:date="2022-12-05T14:38:00Z">
              <w:r w:rsidRPr="008473DE" w:rsidDel="00201C3D">
                <w:rPr>
                  <w:rFonts w:ascii="Arial" w:hAnsi="Arial"/>
                  <w:b/>
                  <w:sz w:val="18"/>
                  <w:szCs w:val="16"/>
                </w:rPr>
                <w:delText>Not at all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8BBD" w14:textId="604FAA09" w:rsidR="00E23A72" w:rsidRPr="008473DE" w:rsidDel="00201C3D" w:rsidRDefault="00E23A72" w:rsidP="00515A0B">
            <w:pPr>
              <w:pStyle w:val="BodyText"/>
              <w:spacing w:line="288" w:lineRule="auto"/>
              <w:jc w:val="center"/>
              <w:rPr>
                <w:del w:id="130" w:author="Amy Detgen" w:date="2022-12-05T14:38:00Z"/>
                <w:rFonts w:ascii="Arial" w:hAnsi="Arial"/>
                <w:b/>
                <w:sz w:val="18"/>
                <w:szCs w:val="16"/>
              </w:rPr>
            </w:pPr>
            <w:del w:id="131" w:author="Amy Detgen" w:date="2022-12-05T14:38:00Z">
              <w:r w:rsidRPr="008473DE" w:rsidDel="00201C3D">
                <w:rPr>
                  <w:rFonts w:ascii="Arial" w:hAnsi="Arial"/>
                  <w:b/>
                  <w:sz w:val="18"/>
                  <w:szCs w:val="16"/>
                </w:rPr>
                <w:delText>Somewhat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B18" w14:textId="4F86A898" w:rsidR="00E23A72" w:rsidRPr="008473DE" w:rsidDel="00201C3D" w:rsidRDefault="00E23A72" w:rsidP="00515A0B">
            <w:pPr>
              <w:pStyle w:val="BodyText"/>
              <w:spacing w:line="288" w:lineRule="auto"/>
              <w:jc w:val="center"/>
              <w:rPr>
                <w:del w:id="132" w:author="Amy Detgen" w:date="2022-12-05T14:38:00Z"/>
                <w:rFonts w:ascii="Arial" w:hAnsi="Arial"/>
                <w:b/>
                <w:sz w:val="18"/>
                <w:szCs w:val="16"/>
              </w:rPr>
            </w:pPr>
            <w:del w:id="133" w:author="Amy Detgen" w:date="2022-12-05T14:38:00Z">
              <w:r w:rsidDel="00201C3D">
                <w:rPr>
                  <w:rFonts w:ascii="Arial" w:hAnsi="Arial"/>
                  <w:b/>
                  <w:sz w:val="18"/>
                  <w:szCs w:val="16"/>
                </w:rPr>
                <w:delText>A lot</w:delText>
              </w:r>
            </w:del>
          </w:p>
        </w:tc>
      </w:tr>
      <w:tr w:rsidR="00E23A72" w:rsidRPr="003736CA" w:rsidDel="00201C3D" w14:paraId="02A865EC" w14:textId="738B52FE" w:rsidTr="00515A0B">
        <w:trPr>
          <w:cantSplit/>
          <w:trHeight w:val="332"/>
          <w:del w:id="134" w:author="Amy Detgen" w:date="2022-12-05T14:38:00Z"/>
        </w:trPr>
        <w:tc>
          <w:tcPr>
            <w:tcW w:w="5153" w:type="dxa"/>
          </w:tcPr>
          <w:p w14:paraId="0D591E52" w14:textId="63A2B2BF" w:rsidR="00E23A72" w:rsidRPr="00A313FA" w:rsidDel="00201C3D" w:rsidRDefault="00E23A72" w:rsidP="00E23A72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del w:id="135" w:author="Amy Detgen" w:date="2022-12-05T14:38:00Z"/>
                <w:rFonts w:ascii="Arial" w:hAnsi="Arial" w:cs="Arial"/>
                <w:sz w:val="22"/>
                <w:szCs w:val="22"/>
              </w:rPr>
            </w:pPr>
            <w:del w:id="136" w:author="Amy Detgen" w:date="2022-12-05T14:38:00Z">
              <w:r w:rsidRPr="00A313FA" w:rsidDel="00201C3D">
                <w:rPr>
                  <w:rFonts w:ascii="Arial" w:hAnsi="Arial" w:cs="Arial"/>
                  <w:sz w:val="22"/>
                  <w:szCs w:val="22"/>
                </w:rPr>
                <w:delText xml:space="preserve">set my education or career goals </w:delText>
              </w:r>
            </w:del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EECF8B2" w14:textId="73B02BEA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37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40D9463" w14:textId="4891AABD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38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8027DFF" w14:textId="175002E2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39" w:author="Amy Detgen" w:date="2022-12-05T14:38:00Z"/>
                <w:rFonts w:ascii="Arial" w:hAnsi="Arial"/>
                <w:sz w:val="22"/>
              </w:rPr>
            </w:pPr>
          </w:p>
        </w:tc>
      </w:tr>
      <w:tr w:rsidR="00E23A72" w:rsidRPr="003736CA" w:rsidDel="00201C3D" w14:paraId="05A4C8E2" w14:textId="1D47C4BF" w:rsidTr="00515A0B">
        <w:trPr>
          <w:del w:id="140" w:author="Amy Detgen" w:date="2022-12-05T14:38:00Z"/>
        </w:trPr>
        <w:tc>
          <w:tcPr>
            <w:tcW w:w="5153" w:type="dxa"/>
          </w:tcPr>
          <w:p w14:paraId="115AD0C0" w14:textId="7563B03A" w:rsidR="00E23A72" w:rsidRPr="00A313FA" w:rsidDel="00201C3D" w:rsidRDefault="00E23A72" w:rsidP="00E23A72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del w:id="141" w:author="Amy Detgen" w:date="2022-12-05T14:38:00Z"/>
                <w:rFonts w:ascii="Arial" w:hAnsi="Arial" w:cs="Arial"/>
                <w:sz w:val="22"/>
                <w:szCs w:val="22"/>
              </w:rPr>
            </w:pPr>
            <w:del w:id="142" w:author="Amy Detgen" w:date="2022-12-05T14:38:00Z">
              <w:r w:rsidRPr="00A313FA" w:rsidDel="00201C3D">
                <w:rPr>
                  <w:rFonts w:ascii="Arial" w:hAnsi="Arial" w:cs="Arial"/>
                  <w:sz w:val="22"/>
                  <w:szCs w:val="22"/>
                </w:rPr>
                <w:delText>determine</w:delText>
              </w:r>
              <w:r w:rsidDel="00201C3D">
                <w:rPr>
                  <w:rFonts w:ascii="Arial" w:hAnsi="Arial" w:cs="Arial"/>
                  <w:sz w:val="22"/>
                  <w:szCs w:val="22"/>
                </w:rPr>
                <w:delText>d</w:delText>
              </w:r>
              <w:r w:rsidRPr="00A313FA" w:rsidDel="00201C3D">
                <w:rPr>
                  <w:rFonts w:ascii="Arial" w:hAnsi="Arial" w:cs="Arial"/>
                  <w:sz w:val="22"/>
                  <w:szCs w:val="22"/>
                </w:rPr>
                <w:delText xml:space="preserve"> steps </w:delText>
              </w:r>
              <w:r w:rsidDel="00201C3D">
                <w:rPr>
                  <w:rFonts w:ascii="Arial" w:hAnsi="Arial" w:cs="Arial"/>
                  <w:sz w:val="22"/>
                  <w:szCs w:val="22"/>
                </w:rPr>
                <w:delText xml:space="preserve">needed </w:delText>
              </w:r>
              <w:r w:rsidRPr="00A313FA" w:rsidDel="00201C3D">
                <w:rPr>
                  <w:rFonts w:ascii="Arial" w:hAnsi="Arial" w:cs="Arial"/>
                  <w:sz w:val="22"/>
                  <w:szCs w:val="22"/>
                </w:rPr>
                <w:delText>to attain my education or career goals</w:delText>
              </w:r>
            </w:del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4070A33" w14:textId="0C6C98BC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43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D1F3D0F" w14:textId="3D2C1AEC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44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276764A" w14:textId="6011932B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45" w:author="Amy Detgen" w:date="2022-12-05T14:38:00Z"/>
                <w:rFonts w:ascii="Arial" w:hAnsi="Arial"/>
                <w:sz w:val="22"/>
              </w:rPr>
            </w:pPr>
          </w:p>
        </w:tc>
      </w:tr>
      <w:tr w:rsidR="00E23A72" w:rsidRPr="003736CA" w:rsidDel="00201C3D" w14:paraId="0A54CF93" w14:textId="1A7254BC" w:rsidTr="00515A0B">
        <w:trPr>
          <w:del w:id="146" w:author="Amy Detgen" w:date="2022-12-05T14:38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2AF8" w14:textId="57E87B75" w:rsidR="00E23A72" w:rsidRPr="00A313FA" w:rsidDel="00201C3D" w:rsidRDefault="00E23A72" w:rsidP="00E23A72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del w:id="147" w:author="Amy Detgen" w:date="2022-12-05T14:38:00Z"/>
                <w:rFonts w:ascii="Arial" w:hAnsi="Arial" w:cs="Arial"/>
                <w:color w:val="000000"/>
                <w:sz w:val="22"/>
                <w:szCs w:val="22"/>
              </w:rPr>
            </w:pPr>
            <w:del w:id="148" w:author="Amy Detgen" w:date="2022-12-05T14:38:00Z">
              <w:r w:rsidRPr="00A313FA" w:rsidDel="00201C3D">
                <w:rPr>
                  <w:rFonts w:ascii="Arial" w:hAnsi="Arial" w:cs="Arial"/>
                  <w:sz w:val="22"/>
                  <w:szCs w:val="22"/>
                </w:rPr>
                <w:delText>take</w:delText>
              </w:r>
              <w:r w:rsidDel="00201C3D">
                <w:rPr>
                  <w:rFonts w:ascii="Arial" w:hAnsi="Arial" w:cs="Arial"/>
                  <w:sz w:val="22"/>
                  <w:szCs w:val="22"/>
                </w:rPr>
                <w:delText>n</w:delText>
              </w:r>
              <w:r w:rsidRPr="00A313FA" w:rsidDel="00201C3D">
                <w:rPr>
                  <w:rFonts w:ascii="Arial" w:hAnsi="Arial" w:cs="Arial"/>
                  <w:sz w:val="22"/>
                  <w:szCs w:val="22"/>
                </w:rPr>
                <w:delText xml:space="preserve"> the steps I need</w:delText>
              </w:r>
              <w:r w:rsidDel="00201C3D">
                <w:rPr>
                  <w:rFonts w:ascii="Arial" w:hAnsi="Arial" w:cs="Arial"/>
                  <w:sz w:val="22"/>
                  <w:szCs w:val="22"/>
                </w:rPr>
                <w:delText>ed</w:delText>
              </w:r>
              <w:r w:rsidRPr="00A313FA" w:rsidDel="00201C3D">
                <w:rPr>
                  <w:rFonts w:ascii="Arial" w:hAnsi="Arial" w:cs="Arial"/>
                  <w:sz w:val="22"/>
                  <w:szCs w:val="22"/>
                </w:rPr>
                <w:delText xml:space="preserve"> to take to get into higher education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2DA8" w14:textId="0CD50C54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49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5D66" w14:textId="6446974E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50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3F4" w14:textId="03276C4C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51" w:author="Amy Detgen" w:date="2022-12-05T14:38:00Z"/>
                <w:rFonts w:ascii="Arial" w:hAnsi="Arial"/>
                <w:sz w:val="22"/>
              </w:rPr>
            </w:pPr>
          </w:p>
        </w:tc>
      </w:tr>
      <w:tr w:rsidR="00E23A72" w:rsidRPr="003736CA" w:rsidDel="00201C3D" w14:paraId="05356506" w14:textId="5A67E845" w:rsidTr="00515A0B">
        <w:trPr>
          <w:del w:id="152" w:author="Amy Detgen" w:date="2022-12-05T14:38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FC43" w14:textId="0A78F691" w:rsidR="00E23A72" w:rsidRPr="00A313FA" w:rsidDel="00201C3D" w:rsidRDefault="00E23A72" w:rsidP="00E23A72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del w:id="153" w:author="Amy Detgen" w:date="2022-12-05T14:38:00Z"/>
                <w:rFonts w:ascii="Arial" w:hAnsi="Arial" w:cs="Arial"/>
                <w:color w:val="000000"/>
                <w:sz w:val="22"/>
                <w:szCs w:val="22"/>
              </w:rPr>
            </w:pPr>
            <w:del w:id="154" w:author="Amy Detgen" w:date="2022-12-05T14:38:00Z">
              <w:r w:rsidDel="00201C3D">
                <w:rPr>
                  <w:rFonts w:ascii="Arial" w:hAnsi="Arial" w:cs="Arial"/>
                  <w:color w:val="000000"/>
                  <w:sz w:val="22"/>
                  <w:szCs w:val="22"/>
                </w:rPr>
                <w:delText>taken part in extracurricular</w:delText>
              </w:r>
              <w:r w:rsidRPr="001A6BAF" w:rsidDel="00201C3D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activities that will help me attend a higher education institution</w:delText>
              </w:r>
              <w:r w:rsidDel="00201C3D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</w:delText>
              </w:r>
              <w:r w:rsidDel="00201C3D">
                <w:rPr>
                  <w:rFonts w:ascii="Arial" w:hAnsi="Arial"/>
                  <w:sz w:val="22"/>
                </w:rPr>
                <w:delText>(for example, clubs, leadership roles, student council)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8994" w14:textId="5D97CF12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55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DAB0" w14:textId="23EFE0CC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56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FAA" w14:textId="448FC43B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57" w:author="Amy Detgen" w:date="2022-12-05T14:38:00Z"/>
                <w:rFonts w:ascii="Arial" w:hAnsi="Arial"/>
                <w:sz w:val="22"/>
              </w:rPr>
            </w:pPr>
          </w:p>
        </w:tc>
      </w:tr>
      <w:tr w:rsidR="00E23A72" w:rsidRPr="003736CA" w:rsidDel="00201C3D" w14:paraId="7D53A008" w14:textId="0ADD5243" w:rsidTr="00515A0B">
        <w:trPr>
          <w:del w:id="158" w:author="Amy Detgen" w:date="2022-12-05T14:38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38D2" w14:textId="2DE6CA76" w:rsidR="00E23A72" w:rsidRPr="00A313FA" w:rsidDel="00201C3D" w:rsidRDefault="00E23A72" w:rsidP="00E23A72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del w:id="159" w:author="Amy Detgen" w:date="2022-12-05T14:38:00Z"/>
                <w:rFonts w:ascii="Arial" w:hAnsi="Arial" w:cs="Arial"/>
                <w:color w:val="000000"/>
                <w:sz w:val="22"/>
                <w:szCs w:val="22"/>
              </w:rPr>
            </w:pPr>
            <w:del w:id="160" w:author="Amy Detgen" w:date="2022-12-05T14:38:00Z">
              <w:r w:rsidDel="00201C3D">
                <w:rPr>
                  <w:rFonts w:ascii="Arial" w:hAnsi="Arial" w:cs="Arial"/>
                  <w:sz w:val="22"/>
                  <w:szCs w:val="22"/>
                </w:rPr>
                <w:delText>acquired skills needed to achieve my educational goals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BF7B" w14:textId="09F1EE15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61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C0CE" w14:textId="21474D9C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62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09F" w14:textId="47791311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63" w:author="Amy Detgen" w:date="2022-12-05T14:38:00Z"/>
                <w:rFonts w:ascii="Arial" w:hAnsi="Arial"/>
                <w:sz w:val="22"/>
              </w:rPr>
            </w:pPr>
          </w:p>
        </w:tc>
      </w:tr>
      <w:tr w:rsidR="00E23A72" w:rsidRPr="003736CA" w:rsidDel="00201C3D" w14:paraId="2AA36F90" w14:textId="2B7DECF9" w:rsidTr="00515A0B">
        <w:trPr>
          <w:del w:id="164" w:author="Amy Detgen" w:date="2022-12-05T14:38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F3ECE" w14:textId="197F3CE8" w:rsidR="00E23A72" w:rsidRPr="00A313FA" w:rsidDel="00201C3D" w:rsidRDefault="00E23A72" w:rsidP="00E23A72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del w:id="165" w:author="Amy Detgen" w:date="2022-12-05T14:38:00Z"/>
                <w:rFonts w:ascii="Arial" w:hAnsi="Arial" w:cs="Arial"/>
                <w:color w:val="000000"/>
                <w:sz w:val="22"/>
                <w:szCs w:val="22"/>
              </w:rPr>
            </w:pPr>
            <w:del w:id="166" w:author="Amy Detgen" w:date="2022-12-05T14:38:00Z">
              <w:r w:rsidDel="00201C3D">
                <w:rPr>
                  <w:rFonts w:ascii="Arial" w:hAnsi="Arial" w:cs="Arial"/>
                  <w:color w:val="000000"/>
                  <w:sz w:val="22"/>
                  <w:szCs w:val="22"/>
                </w:rPr>
                <w:delText>a</w:delText>
              </w:r>
              <w:r w:rsidRPr="00A70BDF" w:rsidDel="00201C3D">
                <w:rPr>
                  <w:rFonts w:ascii="Arial" w:hAnsi="Arial" w:cs="Arial"/>
                  <w:color w:val="000000"/>
                  <w:sz w:val="22"/>
                  <w:szCs w:val="22"/>
                </w:rPr>
                <w:delText>ppl</w:delText>
              </w:r>
              <w:r w:rsidDel="00201C3D">
                <w:rPr>
                  <w:rFonts w:ascii="Arial" w:hAnsi="Arial" w:cs="Arial"/>
                  <w:color w:val="000000"/>
                  <w:sz w:val="22"/>
                  <w:szCs w:val="22"/>
                </w:rPr>
                <w:delText>ied</w:delText>
              </w:r>
              <w:r w:rsidRPr="00A70BDF" w:rsidDel="00201C3D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to a higher education institution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2DE5" w14:textId="4150433C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67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617E" w14:textId="3F301C0E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68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432" w14:textId="33B114F6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69" w:author="Amy Detgen" w:date="2022-12-05T14:38:00Z"/>
                <w:rFonts w:ascii="Arial" w:hAnsi="Arial"/>
                <w:sz w:val="22"/>
              </w:rPr>
            </w:pPr>
          </w:p>
        </w:tc>
      </w:tr>
      <w:tr w:rsidR="00E23A72" w:rsidRPr="003736CA" w:rsidDel="00201C3D" w14:paraId="68192B81" w14:textId="3B1E9369" w:rsidTr="00515A0B">
        <w:trPr>
          <w:trHeight w:val="593"/>
          <w:del w:id="170" w:author="Amy Detgen" w:date="2022-12-05T14:38:00Z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248" w14:textId="2C5E0313" w:rsidR="00E23A72" w:rsidRPr="00A313FA" w:rsidDel="00201C3D" w:rsidRDefault="00E23A72" w:rsidP="00E23A72">
            <w:pPr>
              <w:pStyle w:val="BodyText"/>
              <w:numPr>
                <w:ilvl w:val="0"/>
                <w:numId w:val="47"/>
              </w:numPr>
              <w:spacing w:line="288" w:lineRule="auto"/>
              <w:rPr>
                <w:del w:id="171" w:author="Amy Detgen" w:date="2022-12-05T14:38:00Z"/>
                <w:rFonts w:ascii="Arial" w:hAnsi="Arial" w:cs="Arial"/>
                <w:color w:val="000000"/>
                <w:sz w:val="22"/>
                <w:szCs w:val="22"/>
              </w:rPr>
            </w:pPr>
            <w:del w:id="172" w:author="Amy Detgen" w:date="2022-12-05T14:38:00Z">
              <w:r w:rsidRPr="00DA2501" w:rsidDel="00201C3D">
                <w:rPr>
                  <w:rFonts w:ascii="Arial" w:hAnsi="Arial" w:cs="Arial"/>
                  <w:sz w:val="22"/>
                  <w:szCs w:val="22"/>
                </w:rPr>
                <w:delText>plan</w:delText>
              </w:r>
              <w:r w:rsidDel="00201C3D">
                <w:rPr>
                  <w:rFonts w:ascii="Arial" w:hAnsi="Arial" w:cs="Arial"/>
                  <w:sz w:val="22"/>
                  <w:szCs w:val="22"/>
                </w:rPr>
                <w:delText xml:space="preserve">s </w:delText>
              </w:r>
              <w:r w:rsidRPr="00DA2501" w:rsidDel="00201C3D">
                <w:rPr>
                  <w:rFonts w:ascii="Arial" w:hAnsi="Arial" w:cs="Arial"/>
                  <w:sz w:val="22"/>
                  <w:szCs w:val="22"/>
                </w:rPr>
                <w:delText xml:space="preserve">to have a career (job) in health </w:delText>
              </w:r>
              <w:r w:rsidDel="00201C3D">
                <w:rPr>
                  <w:rFonts w:ascii="Arial" w:hAnsi="Arial" w:cs="Arial"/>
                  <w:sz w:val="22"/>
                  <w:szCs w:val="22"/>
                </w:rPr>
                <w:delText>or STEM2D</w:delText>
              </w:r>
              <w:r w:rsidRPr="00DA2501" w:rsidDel="00201C3D">
                <w:rPr>
                  <w:rFonts w:ascii="Arial" w:hAnsi="Arial" w:cs="Arial"/>
                  <w:sz w:val="22"/>
                  <w:szCs w:val="22"/>
                </w:rPr>
                <w:delText xml:space="preserve"> field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7C20" w14:textId="2DA8CC5E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73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948C" w14:textId="3FB4EB2B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74" w:author="Amy Detgen" w:date="2022-12-05T14:38:00Z"/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5D4" w14:textId="1AAEB33B" w:rsidR="00E23A72" w:rsidRPr="003736CA" w:rsidDel="00201C3D" w:rsidRDefault="00E23A72" w:rsidP="00515A0B">
            <w:pPr>
              <w:pStyle w:val="BodyText"/>
              <w:spacing w:line="288" w:lineRule="auto"/>
              <w:rPr>
                <w:del w:id="175" w:author="Amy Detgen" w:date="2022-12-05T14:38:00Z"/>
                <w:rFonts w:ascii="Arial" w:hAnsi="Arial"/>
                <w:sz w:val="22"/>
              </w:rPr>
            </w:pPr>
          </w:p>
        </w:tc>
      </w:tr>
    </w:tbl>
    <w:p w14:paraId="28A6D8F9" w14:textId="1F09E6BB" w:rsidR="00E23A72" w:rsidDel="00201C3D" w:rsidRDefault="00E23A72" w:rsidP="00E23A72">
      <w:pPr>
        <w:rPr>
          <w:del w:id="176" w:author="Amy Detgen" w:date="2022-12-05T14:38:00Z"/>
          <w:rFonts w:ascii="Arial" w:hAnsi="Arial"/>
        </w:rPr>
      </w:pPr>
    </w:p>
    <w:p w14:paraId="23DE84A0" w14:textId="77777777" w:rsidR="00E23A72" w:rsidRDefault="00E23A72" w:rsidP="00E23A72">
      <w:pPr>
        <w:pStyle w:val="BodyText"/>
        <w:tabs>
          <w:tab w:val="left" w:pos="614"/>
        </w:tabs>
        <w:rPr>
          <w:rFonts w:ascii="Arial" w:hAnsi="Arial"/>
          <w:sz w:val="22"/>
        </w:rPr>
      </w:pPr>
    </w:p>
    <w:p w14:paraId="2A92C27F" w14:textId="04BB53A5" w:rsidR="00E23A72" w:rsidRPr="009F54AC" w:rsidDel="00201C3D" w:rsidRDefault="00E23A72" w:rsidP="00E23A72">
      <w:pPr>
        <w:pStyle w:val="ListParagraph"/>
        <w:numPr>
          <w:ilvl w:val="0"/>
          <w:numId w:val="45"/>
        </w:numPr>
        <w:rPr>
          <w:del w:id="177" w:author="Amy Detgen" w:date="2022-12-05T14:39:00Z"/>
          <w:i/>
          <w:iCs/>
        </w:rPr>
      </w:pPr>
      <w:del w:id="178" w:author="Amy Detgen" w:date="2022-12-05T14:39:00Z">
        <w:r w:rsidDel="00201C3D">
          <w:rPr>
            <w:rFonts w:ascii="Arial" w:hAnsi="Arial"/>
          </w:rPr>
          <w:delText>W</w:delText>
        </w:r>
        <w:r w:rsidRPr="009F54AC" w:rsidDel="00201C3D">
          <w:rPr>
            <w:rFonts w:ascii="Arial" w:hAnsi="Arial"/>
          </w:rPr>
          <w:delText xml:space="preserve">hat type of higher education institution do you want to attend?  </w:delText>
        </w:r>
        <w:r w:rsidRPr="009F54AC" w:rsidDel="00201C3D">
          <w:rPr>
            <w:rFonts w:ascii="Arial" w:hAnsi="Arial"/>
            <w:i/>
          </w:rPr>
          <w:delText xml:space="preserve">(check all that apply) </w:delText>
        </w:r>
      </w:del>
    </w:p>
    <w:p w14:paraId="5B3C49D7" w14:textId="76331F0F" w:rsidR="00E23A72" w:rsidRPr="00836312" w:rsidDel="00201C3D" w:rsidRDefault="00E23A72" w:rsidP="00E23A72">
      <w:pPr>
        <w:pStyle w:val="BodyText"/>
        <w:numPr>
          <w:ilvl w:val="2"/>
          <w:numId w:val="49"/>
        </w:numPr>
        <w:tabs>
          <w:tab w:val="left" w:pos="614"/>
        </w:tabs>
        <w:spacing w:before="40" w:line="264" w:lineRule="auto"/>
        <w:rPr>
          <w:del w:id="179" w:author="Amy Detgen" w:date="2022-12-05T14:39:00Z"/>
          <w:rFonts w:ascii="Arial" w:hAnsi="Arial"/>
          <w:sz w:val="22"/>
        </w:rPr>
      </w:pPr>
      <w:del w:id="180" w:author="Amy Detgen" w:date="2022-12-05T14:39:00Z">
        <w:r w:rsidRPr="00836312" w:rsidDel="00201C3D">
          <w:rPr>
            <w:rFonts w:ascii="Arial" w:hAnsi="Arial"/>
            <w:sz w:val="22"/>
          </w:rPr>
          <w:delText xml:space="preserve">College / University </w:delText>
        </w:r>
      </w:del>
    </w:p>
    <w:p w14:paraId="32E9B6CA" w14:textId="5CB778F4" w:rsidR="00E23A72" w:rsidRPr="00836312" w:rsidDel="00201C3D" w:rsidRDefault="00E23A72" w:rsidP="00E23A72">
      <w:pPr>
        <w:pStyle w:val="BodyText"/>
        <w:numPr>
          <w:ilvl w:val="2"/>
          <w:numId w:val="49"/>
        </w:numPr>
        <w:tabs>
          <w:tab w:val="left" w:pos="614"/>
        </w:tabs>
        <w:spacing w:line="264" w:lineRule="auto"/>
        <w:ind w:right="-270"/>
        <w:rPr>
          <w:del w:id="181" w:author="Amy Detgen" w:date="2022-12-05T14:39:00Z"/>
          <w:rFonts w:ascii="Arial" w:hAnsi="Arial"/>
          <w:sz w:val="22"/>
        </w:rPr>
      </w:pPr>
      <w:del w:id="182" w:author="Amy Detgen" w:date="2022-12-05T14:39:00Z">
        <w:r w:rsidRPr="00836312" w:rsidDel="00201C3D">
          <w:rPr>
            <w:rFonts w:ascii="Arial" w:hAnsi="Arial"/>
            <w:sz w:val="22"/>
          </w:rPr>
          <w:delText xml:space="preserve">Community College </w:delText>
        </w:r>
      </w:del>
    </w:p>
    <w:p w14:paraId="4B163C9F" w14:textId="1A7F4E55" w:rsidR="00E23A72" w:rsidRPr="00836312" w:rsidDel="00201C3D" w:rsidRDefault="00E23A72" w:rsidP="00E23A72">
      <w:pPr>
        <w:pStyle w:val="BodyText"/>
        <w:numPr>
          <w:ilvl w:val="2"/>
          <w:numId w:val="49"/>
        </w:numPr>
        <w:tabs>
          <w:tab w:val="left" w:pos="614"/>
        </w:tabs>
        <w:spacing w:line="264" w:lineRule="auto"/>
        <w:ind w:right="-270"/>
        <w:rPr>
          <w:del w:id="183" w:author="Amy Detgen" w:date="2022-12-05T14:39:00Z"/>
          <w:rFonts w:ascii="Arial" w:hAnsi="Arial"/>
          <w:sz w:val="22"/>
        </w:rPr>
      </w:pPr>
      <w:del w:id="184" w:author="Amy Detgen" w:date="2022-12-05T14:39:00Z">
        <w:r w:rsidRPr="00836312" w:rsidDel="00201C3D">
          <w:rPr>
            <w:rFonts w:ascii="Arial" w:hAnsi="Arial"/>
            <w:sz w:val="22"/>
          </w:rPr>
          <w:delText xml:space="preserve">Vocational / Technical School </w:delText>
        </w:r>
      </w:del>
    </w:p>
    <w:p w14:paraId="2F20866A" w14:textId="54CC0F6E" w:rsidR="00E23A72" w:rsidRPr="00836312" w:rsidDel="00201C3D" w:rsidRDefault="00E23A72" w:rsidP="00E23A72">
      <w:pPr>
        <w:pStyle w:val="BodyText"/>
        <w:numPr>
          <w:ilvl w:val="2"/>
          <w:numId w:val="49"/>
        </w:numPr>
        <w:tabs>
          <w:tab w:val="left" w:pos="614"/>
        </w:tabs>
        <w:spacing w:line="264" w:lineRule="auto"/>
        <w:ind w:right="-270"/>
        <w:rPr>
          <w:del w:id="185" w:author="Amy Detgen" w:date="2022-12-05T14:39:00Z"/>
          <w:rFonts w:ascii="Arial" w:hAnsi="Arial"/>
          <w:sz w:val="22"/>
        </w:rPr>
      </w:pPr>
      <w:del w:id="186" w:author="Amy Detgen" w:date="2022-12-05T14:39:00Z">
        <w:r w:rsidDel="00201C3D">
          <w:rPr>
            <w:rFonts w:ascii="Arial" w:hAnsi="Arial"/>
            <w:sz w:val="22"/>
          </w:rPr>
          <w:delText>Apprenticeship/</w:delText>
        </w:r>
        <w:r w:rsidRPr="00836312" w:rsidDel="00201C3D">
          <w:rPr>
            <w:rFonts w:ascii="Arial" w:hAnsi="Arial"/>
            <w:sz w:val="22"/>
          </w:rPr>
          <w:delText>Certificate Program</w:delText>
        </w:r>
      </w:del>
    </w:p>
    <w:p w14:paraId="0DD16481" w14:textId="3FB0049F" w:rsidR="00E23A72" w:rsidDel="00201C3D" w:rsidRDefault="00E23A72" w:rsidP="00E23A72">
      <w:pPr>
        <w:pStyle w:val="BodyText"/>
        <w:numPr>
          <w:ilvl w:val="2"/>
          <w:numId w:val="49"/>
        </w:numPr>
        <w:tabs>
          <w:tab w:val="left" w:pos="614"/>
        </w:tabs>
        <w:spacing w:line="264" w:lineRule="auto"/>
        <w:rPr>
          <w:del w:id="187" w:author="Amy Detgen" w:date="2022-12-05T14:39:00Z"/>
          <w:rFonts w:ascii="Arial" w:hAnsi="Arial"/>
          <w:sz w:val="22"/>
        </w:rPr>
      </w:pPr>
      <w:del w:id="188" w:author="Amy Detgen" w:date="2022-12-05T14:39:00Z">
        <w:r w:rsidDel="00201C3D">
          <w:rPr>
            <w:rFonts w:ascii="Arial" w:hAnsi="Arial"/>
            <w:sz w:val="22"/>
          </w:rPr>
          <w:delText>Unsure</w:delText>
        </w:r>
      </w:del>
    </w:p>
    <w:p w14:paraId="0B0D80EC" w14:textId="4691884C" w:rsidR="0094683F" w:rsidRPr="00BA2532" w:rsidRDefault="00AB47C5" w:rsidP="00E415D2">
      <w:pPr>
        <w:pStyle w:val="BodyText"/>
        <w:tabs>
          <w:tab w:val="left" w:pos="614"/>
        </w:tabs>
        <w:spacing w:line="264" w:lineRule="auto"/>
        <w:jc w:val="right"/>
        <w:rPr>
          <w:rFonts w:ascii="Arial" w:hAnsi="Arial"/>
          <w:b/>
        </w:rPr>
      </w:pPr>
      <w:r w:rsidRPr="00502540">
        <w:rPr>
          <w:rFonts w:ascii="Arial" w:hAnsi="Arial"/>
          <w:b/>
        </w:rPr>
        <w:t>You’re done! Thank you</w:t>
      </w:r>
      <w:r w:rsidR="00502540">
        <w:rPr>
          <w:rFonts w:ascii="Arial" w:hAnsi="Arial"/>
          <w:b/>
        </w:rPr>
        <w:t>!</w:t>
      </w:r>
    </w:p>
    <w:sectPr w:rsidR="0094683F" w:rsidRPr="00BA2532" w:rsidSect="00502540">
      <w:footerReference w:type="default" r:id="rId17"/>
      <w:type w:val="continuous"/>
      <w:pgSz w:w="12240" w:h="15840"/>
      <w:pgMar w:top="1440" w:right="1080" w:bottom="1152" w:left="1260" w:header="720" w:footer="288" w:gutter="0"/>
      <w:cols w:space="720" w:equalWidth="0">
        <w:col w:w="9720"/>
      </w:cols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0" w:author="Amy Detgen" w:date="2022-12-05T14:25:00Z" w:initials="AD">
    <w:p w14:paraId="6D1EA900" w14:textId="77777777" w:rsidR="00493BE8" w:rsidRDefault="00493BE8" w:rsidP="00E03F20">
      <w:pPr>
        <w:pStyle w:val="CommentText"/>
      </w:pPr>
      <w:r>
        <w:rPr>
          <w:rStyle w:val="CommentReference"/>
        </w:rPr>
        <w:annotationRef/>
      </w:r>
      <w:r>
        <w:t xml:space="preserve">If Somewhat or A lot, answer f, g, h, and 5. If Not at All, skip to 6. </w:t>
      </w:r>
    </w:p>
  </w:comment>
  <w:comment w:id="52" w:author="Amy Detgen" w:date="2022-12-05T14:25:00Z" w:initials="AD">
    <w:p w14:paraId="7EC58DAF" w14:textId="77777777" w:rsidR="00493BE8" w:rsidRDefault="00493BE8" w:rsidP="00E03F20">
      <w:pPr>
        <w:pStyle w:val="CommentText"/>
      </w:pPr>
      <w:r>
        <w:rPr>
          <w:rStyle w:val="CommentReference"/>
        </w:rPr>
        <w:annotationRef/>
      </w:r>
      <w:r>
        <w:t xml:space="preserve">If Somewhat or A lot, answer f, g, h, and 5. If Not at All, skip to 6.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1EA900" w15:done="0"/>
  <w15:commentEx w15:paraId="7EC58D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D7D7" w16cex:dateUtc="2022-12-05T19:25:00Z"/>
  <w16cex:commentExtensible w16cex:durableId="27387DD2" w16cex:dateUtc="2022-12-05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1EA900" w16cid:durableId="2739D7D7"/>
  <w16cid:commentId w16cid:paraId="7EC58DAF" w16cid:durableId="27387D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D814" w14:textId="77777777" w:rsidR="00905C3A" w:rsidRDefault="00905C3A">
      <w:r>
        <w:separator/>
      </w:r>
    </w:p>
  </w:endnote>
  <w:endnote w:type="continuationSeparator" w:id="0">
    <w:p w14:paraId="0CAFAE17" w14:textId="77777777" w:rsidR="00905C3A" w:rsidRDefault="00905C3A">
      <w:r>
        <w:continuationSeparator/>
      </w:r>
    </w:p>
  </w:endnote>
  <w:endnote w:type="continuationNotice" w:id="1">
    <w:p w14:paraId="4FE837D2" w14:textId="77777777" w:rsidR="00905C3A" w:rsidRDefault="00905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7418" w14:textId="49361198" w:rsidR="00E23A72" w:rsidRDefault="00B35065" w:rsidP="0094683F">
    <w:pPr>
      <w:pStyle w:val="Footer"/>
      <w:pBdr>
        <w:top w:val="single" w:sz="4" w:space="1" w:color="auto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Fonts w:ascii="Arial Narrow" w:hAnsi="Arial Narrow"/>
        <w:sz w:val="18"/>
      </w:rPr>
      <w:t>Comparison</w:t>
    </w:r>
    <w:r w:rsidR="00E23A72">
      <w:rPr>
        <w:rFonts w:ascii="Arial Narrow" w:hAnsi="Arial Narrow"/>
        <w:sz w:val="18"/>
      </w:rPr>
      <w:t xml:space="preserve"> Annual Survey</w:t>
    </w:r>
    <w:r w:rsidR="00E23A72">
      <w:rPr>
        <w:rFonts w:ascii="Arial Narrow" w:hAnsi="Arial Narrow"/>
        <w:sz w:val="18"/>
      </w:rPr>
      <w:tab/>
    </w:r>
    <w:r w:rsidR="00E23A72">
      <w:rPr>
        <w:rFonts w:ascii="Arial Narrow" w:hAnsi="Arial Narrow"/>
        <w:sz w:val="18"/>
      </w:rPr>
      <w:tab/>
      <w:t xml:space="preserve">Page </w:t>
    </w:r>
    <w:r w:rsidR="00E23A72">
      <w:rPr>
        <w:rStyle w:val="PageNumber"/>
        <w:rFonts w:ascii="Arial Narrow" w:hAnsi="Arial Narrow"/>
        <w:sz w:val="18"/>
      </w:rPr>
      <w:fldChar w:fldCharType="begin"/>
    </w:r>
    <w:r w:rsidR="00E23A72">
      <w:rPr>
        <w:rStyle w:val="PageNumber"/>
        <w:rFonts w:ascii="Arial Narrow" w:hAnsi="Arial Narrow"/>
        <w:sz w:val="18"/>
      </w:rPr>
      <w:instrText xml:space="preserve"> PAGE </w:instrText>
    </w:r>
    <w:r w:rsidR="00E23A72">
      <w:rPr>
        <w:rStyle w:val="PageNumber"/>
        <w:rFonts w:ascii="Arial Narrow" w:hAnsi="Arial Narrow"/>
        <w:sz w:val="18"/>
      </w:rPr>
      <w:fldChar w:fldCharType="separate"/>
    </w:r>
    <w:r w:rsidR="00E23A72">
      <w:rPr>
        <w:rStyle w:val="PageNumber"/>
        <w:rFonts w:ascii="Arial Narrow" w:hAnsi="Arial Narrow"/>
        <w:noProof/>
        <w:sz w:val="18"/>
      </w:rPr>
      <w:t>2</w:t>
    </w:r>
    <w:r w:rsidR="00E23A72">
      <w:rPr>
        <w:rStyle w:val="PageNumber"/>
        <w:rFonts w:ascii="Arial Narrow" w:hAnsi="Arial Narrow"/>
        <w:sz w:val="18"/>
      </w:rPr>
      <w:fldChar w:fldCharType="end"/>
    </w:r>
  </w:p>
  <w:p w14:paraId="46B77E48" w14:textId="77777777" w:rsidR="00E23A72" w:rsidRPr="00231EF9" w:rsidRDefault="00E23A72" w:rsidP="003818DE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>Last Revised 11/30/2022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5193" w14:textId="77777777" w:rsidR="00E23A72" w:rsidRDefault="00E23A72" w:rsidP="0094683F">
    <w:pPr>
      <w:pStyle w:val="Footer"/>
      <w:pBdr>
        <w:top w:val="single" w:sz="4" w:space="1" w:color="auto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Fonts w:ascii="Arial Narrow" w:hAnsi="Arial Narrow"/>
        <w:sz w:val="18"/>
      </w:rPr>
      <w:t>BTE Participant Entry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>
      <w:rPr>
        <w:rStyle w:val="PageNumber"/>
        <w:rFonts w:ascii="Arial Narrow" w:hAnsi="Arial Narrow"/>
        <w:noProof/>
        <w:sz w:val="18"/>
      </w:rPr>
      <w:t>4</w:t>
    </w:r>
    <w:r>
      <w:rPr>
        <w:rStyle w:val="PageNumber"/>
        <w:rFonts w:ascii="Arial Narrow" w:hAnsi="Arial Narrow"/>
        <w:sz w:val="18"/>
      </w:rPr>
      <w:fldChar w:fldCharType="end"/>
    </w:r>
  </w:p>
  <w:p w14:paraId="44AA62B2" w14:textId="77777777" w:rsidR="00E23A72" w:rsidRPr="00231EF9" w:rsidRDefault="00E23A72" w:rsidP="00231EF9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>Last Revised 02.24.2022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F049" w14:textId="4D54ECEE" w:rsidR="00E85E38" w:rsidRDefault="00E85E38" w:rsidP="0094683F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Fonts w:ascii="Arial Narrow" w:hAnsi="Arial Narrow"/>
        <w:sz w:val="18"/>
      </w:rPr>
      <w:t>Comparison Group Exit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244AB6">
      <w:rPr>
        <w:rStyle w:val="PageNumber"/>
        <w:rFonts w:ascii="Arial Narrow" w:hAnsi="Arial Narrow"/>
        <w:noProof/>
        <w:sz w:val="18"/>
      </w:rPr>
      <w:t>4</w:t>
    </w:r>
    <w:r>
      <w:rPr>
        <w:rStyle w:val="PageNumber"/>
        <w:rFonts w:ascii="Arial Narrow" w:hAnsi="Arial Narrow"/>
        <w:sz w:val="18"/>
      </w:rPr>
      <w:fldChar w:fldCharType="end"/>
    </w:r>
  </w:p>
  <w:p w14:paraId="1FDAFE1B" w14:textId="53CE4DBB" w:rsidR="00E85E38" w:rsidRPr="00BC4942" w:rsidRDefault="00E85E38" w:rsidP="00231EF9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ins w:id="189" w:author="Amy Detgen" w:date="2022-12-05T14:40:00Z">
      <w:r w:rsidR="007D146F">
        <w:rPr>
          <w:rStyle w:val="PageNumber"/>
          <w:rFonts w:ascii="Arial Narrow" w:hAnsi="Arial Narrow"/>
          <w:sz w:val="18"/>
        </w:rPr>
        <w:t>11/30</w:t>
      </w:r>
    </w:ins>
    <w:del w:id="190" w:author="Amy Detgen" w:date="2022-12-05T14:40:00Z">
      <w:r w:rsidR="007A6A96" w:rsidDel="007D146F">
        <w:rPr>
          <w:rStyle w:val="PageNumber"/>
          <w:rFonts w:ascii="Arial Narrow" w:hAnsi="Arial Narrow"/>
          <w:sz w:val="18"/>
        </w:rPr>
        <w:delText>0</w:delText>
      </w:r>
      <w:r w:rsidR="00E415D2" w:rsidDel="007D146F">
        <w:rPr>
          <w:rStyle w:val="PageNumber"/>
          <w:rFonts w:ascii="Arial Narrow" w:hAnsi="Arial Narrow"/>
          <w:sz w:val="18"/>
        </w:rPr>
        <w:delText>4/01</w:delText>
      </w:r>
    </w:del>
    <w:r w:rsidR="00E415D2">
      <w:rPr>
        <w:rStyle w:val="PageNumber"/>
        <w:rFonts w:ascii="Arial Narrow" w:hAnsi="Arial Narrow"/>
        <w:sz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6C63" w14:textId="77777777" w:rsidR="00905C3A" w:rsidRDefault="00905C3A">
      <w:r>
        <w:separator/>
      </w:r>
    </w:p>
  </w:footnote>
  <w:footnote w:type="continuationSeparator" w:id="0">
    <w:p w14:paraId="584A35F5" w14:textId="77777777" w:rsidR="00905C3A" w:rsidRDefault="00905C3A">
      <w:r>
        <w:continuationSeparator/>
      </w:r>
    </w:p>
  </w:footnote>
  <w:footnote w:type="continuationNotice" w:id="1">
    <w:p w14:paraId="7F0430DA" w14:textId="77777777" w:rsidR="00905C3A" w:rsidRDefault="00905C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9A8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41AD"/>
    <w:multiLevelType w:val="multilevel"/>
    <w:tmpl w:val="62FCE0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E4DB8"/>
    <w:multiLevelType w:val="hybridMultilevel"/>
    <w:tmpl w:val="A60CCB14"/>
    <w:lvl w:ilvl="0" w:tplc="46D233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94B0A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88B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BF56FC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2E3F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162B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661D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58B4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F843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E3879"/>
    <w:multiLevelType w:val="multilevel"/>
    <w:tmpl w:val="1C22C3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C324D"/>
    <w:multiLevelType w:val="hybridMultilevel"/>
    <w:tmpl w:val="E57C55D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5" w15:restartNumberingAfterBreak="0">
    <w:nsid w:val="072F3783"/>
    <w:multiLevelType w:val="multilevel"/>
    <w:tmpl w:val="6B2E3F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6" w15:restartNumberingAfterBreak="0">
    <w:nsid w:val="0FB95438"/>
    <w:multiLevelType w:val="hybridMultilevel"/>
    <w:tmpl w:val="7F4E3394"/>
    <w:lvl w:ilvl="0" w:tplc="CE1EF95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730D0D"/>
    <w:multiLevelType w:val="hybridMultilevel"/>
    <w:tmpl w:val="C6041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04D0"/>
    <w:multiLevelType w:val="multilevel"/>
    <w:tmpl w:val="2F60EF9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2F1D"/>
    <w:multiLevelType w:val="hybridMultilevel"/>
    <w:tmpl w:val="C11C0870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0" w15:restartNumberingAfterBreak="0">
    <w:nsid w:val="1BD73ABA"/>
    <w:multiLevelType w:val="multilevel"/>
    <w:tmpl w:val="1C22C3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A45FB"/>
    <w:multiLevelType w:val="hybridMultilevel"/>
    <w:tmpl w:val="FC8C518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2C2A"/>
    <w:multiLevelType w:val="hybridMultilevel"/>
    <w:tmpl w:val="D1820C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A3B62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41B5E"/>
    <w:multiLevelType w:val="hybridMultilevel"/>
    <w:tmpl w:val="44887294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28"/>
      </w:rPr>
    </w:lvl>
    <w:lvl w:ilvl="2" w:tplc="A5C02A5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60F0B"/>
    <w:multiLevelType w:val="multilevel"/>
    <w:tmpl w:val="FC8C51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1BF4"/>
    <w:multiLevelType w:val="hybridMultilevel"/>
    <w:tmpl w:val="D8E69380"/>
    <w:lvl w:ilvl="0" w:tplc="4594C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51D5D"/>
    <w:multiLevelType w:val="hybridMultilevel"/>
    <w:tmpl w:val="8536CC6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2A04FE"/>
    <w:multiLevelType w:val="hybridMultilevel"/>
    <w:tmpl w:val="8D40701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284830"/>
    <w:multiLevelType w:val="hybridMultilevel"/>
    <w:tmpl w:val="5F1C353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B101C"/>
    <w:multiLevelType w:val="hybridMultilevel"/>
    <w:tmpl w:val="62FCE0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7791A"/>
    <w:multiLevelType w:val="multilevel"/>
    <w:tmpl w:val="6C22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EB3806"/>
    <w:multiLevelType w:val="hybridMultilevel"/>
    <w:tmpl w:val="E63043A8"/>
    <w:lvl w:ilvl="0" w:tplc="4B80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30965D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04AD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3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7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0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60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0C6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01097"/>
    <w:multiLevelType w:val="hybridMultilevel"/>
    <w:tmpl w:val="6BEE29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DB0079"/>
    <w:multiLevelType w:val="hybridMultilevel"/>
    <w:tmpl w:val="D2D48CAC"/>
    <w:lvl w:ilvl="0" w:tplc="D572FFBA">
      <w:start w:val="1"/>
      <w:numFmt w:val="upperRoman"/>
      <w:lvlText w:val="%1."/>
      <w:lvlJc w:val="right"/>
      <w:pPr>
        <w:ind w:left="720" w:hanging="18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A6C4A9A"/>
    <w:multiLevelType w:val="hybridMultilevel"/>
    <w:tmpl w:val="562AE4E8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23464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A5C02A5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7666C2"/>
    <w:multiLevelType w:val="hybridMultilevel"/>
    <w:tmpl w:val="4DC8400C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36CA3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7F8480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67332"/>
    <w:multiLevelType w:val="hybridMultilevel"/>
    <w:tmpl w:val="05F4C3E8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E099C"/>
    <w:multiLevelType w:val="hybridMultilevel"/>
    <w:tmpl w:val="B0F41EC2"/>
    <w:lvl w:ilvl="0" w:tplc="183AAB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B06D9"/>
    <w:multiLevelType w:val="hybridMultilevel"/>
    <w:tmpl w:val="792E6454"/>
    <w:lvl w:ilvl="0" w:tplc="6C5C85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CF289F"/>
    <w:multiLevelType w:val="multilevel"/>
    <w:tmpl w:val="C11C0870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1" w15:restartNumberingAfterBreak="0">
    <w:nsid w:val="527632D0"/>
    <w:multiLevelType w:val="multilevel"/>
    <w:tmpl w:val="E1B8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360529F"/>
    <w:multiLevelType w:val="hybridMultilevel"/>
    <w:tmpl w:val="BD3EAD76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FD4DDC"/>
    <w:multiLevelType w:val="hybridMultilevel"/>
    <w:tmpl w:val="C270FD1A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6C0EA6"/>
    <w:multiLevelType w:val="multilevel"/>
    <w:tmpl w:val="D2D48CAC"/>
    <w:lvl w:ilvl="0">
      <w:start w:val="1"/>
      <w:numFmt w:val="upperRoman"/>
      <w:lvlText w:val="%1."/>
      <w:lvlJc w:val="right"/>
      <w:pPr>
        <w:ind w:left="720" w:hanging="18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CD63815"/>
    <w:multiLevelType w:val="hybridMultilevel"/>
    <w:tmpl w:val="20EAF3CE"/>
    <w:lvl w:ilvl="0" w:tplc="673A8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DE503A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5712C6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F0A2F56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480C531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5B08C946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8"/>
      </w:rPr>
    </w:lvl>
    <w:lvl w:ilvl="6" w:tplc="199AA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EAEC4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C4E89A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D013ACA"/>
    <w:multiLevelType w:val="hybridMultilevel"/>
    <w:tmpl w:val="1C60F5E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16325F"/>
    <w:multiLevelType w:val="hybridMultilevel"/>
    <w:tmpl w:val="2F60EF92"/>
    <w:lvl w:ilvl="0" w:tplc="4C502864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131D9"/>
    <w:multiLevelType w:val="hybridMultilevel"/>
    <w:tmpl w:val="792E6454"/>
    <w:lvl w:ilvl="0" w:tplc="6C5C85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15C5477"/>
    <w:multiLevelType w:val="hybridMultilevel"/>
    <w:tmpl w:val="3EA00F22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23464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A5C02A5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4B3619"/>
    <w:multiLevelType w:val="hybridMultilevel"/>
    <w:tmpl w:val="1C22C3B6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2" w:tplc="A5C02A5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23E7F"/>
    <w:multiLevelType w:val="hybridMultilevel"/>
    <w:tmpl w:val="8DB01382"/>
    <w:lvl w:ilvl="0" w:tplc="4A2C04FE">
      <w:start w:val="1"/>
      <w:numFmt w:val="upperRoman"/>
      <w:lvlText w:val="%1."/>
      <w:lvlJc w:val="right"/>
      <w:pPr>
        <w:ind w:left="360" w:hanging="360"/>
      </w:pPr>
      <w:rPr>
        <w:rFonts w:ascii="American Typewriter" w:hAnsi="American Typewriter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D4665"/>
    <w:multiLevelType w:val="hybridMultilevel"/>
    <w:tmpl w:val="1886219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FFFFFFFF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2" w:tplc="FFFFFFFF">
      <w:start w:val="1"/>
      <w:numFmt w:val="lowerRoman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3" w15:restartNumberingAfterBreak="0">
    <w:nsid w:val="72F2095A"/>
    <w:multiLevelType w:val="hybridMultilevel"/>
    <w:tmpl w:val="05329E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CA798C"/>
    <w:multiLevelType w:val="hybridMultilevel"/>
    <w:tmpl w:val="972CFC3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CE1EF95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D6E01"/>
    <w:multiLevelType w:val="hybridMultilevel"/>
    <w:tmpl w:val="E9C2575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6" w15:restartNumberingAfterBreak="0">
    <w:nsid w:val="7BE96D0A"/>
    <w:multiLevelType w:val="hybridMultilevel"/>
    <w:tmpl w:val="71E866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2514BF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07394E"/>
    <w:multiLevelType w:val="hybridMultilevel"/>
    <w:tmpl w:val="BB424260"/>
    <w:lvl w:ilvl="0" w:tplc="F2902D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F1748"/>
    <w:multiLevelType w:val="hybridMultilevel"/>
    <w:tmpl w:val="D02820B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35078">
    <w:abstractNumId w:val="38"/>
  </w:num>
  <w:num w:numId="2" w16cid:durableId="1439643005">
    <w:abstractNumId w:val="2"/>
  </w:num>
  <w:num w:numId="3" w16cid:durableId="886261371">
    <w:abstractNumId w:val="40"/>
  </w:num>
  <w:num w:numId="4" w16cid:durableId="915700012">
    <w:abstractNumId w:val="35"/>
  </w:num>
  <w:num w:numId="5" w16cid:durableId="1008557267">
    <w:abstractNumId w:val="18"/>
  </w:num>
  <w:num w:numId="6" w16cid:durableId="604532668">
    <w:abstractNumId w:val="22"/>
  </w:num>
  <w:num w:numId="7" w16cid:durableId="1619482740">
    <w:abstractNumId w:val="42"/>
  </w:num>
  <w:num w:numId="8" w16cid:durableId="416174049">
    <w:abstractNumId w:val="17"/>
  </w:num>
  <w:num w:numId="9" w16cid:durableId="420177529">
    <w:abstractNumId w:val="11"/>
  </w:num>
  <w:num w:numId="10" w16cid:durableId="1199508833">
    <w:abstractNumId w:val="9"/>
  </w:num>
  <w:num w:numId="11" w16cid:durableId="1436557721">
    <w:abstractNumId w:val="48"/>
  </w:num>
  <w:num w:numId="12" w16cid:durableId="924731827">
    <w:abstractNumId w:val="12"/>
  </w:num>
  <w:num w:numId="13" w16cid:durableId="1598059220">
    <w:abstractNumId w:val="20"/>
  </w:num>
  <w:num w:numId="14" w16cid:durableId="1184980488">
    <w:abstractNumId w:val="1"/>
  </w:num>
  <w:num w:numId="15" w16cid:durableId="786391414">
    <w:abstractNumId w:val="37"/>
  </w:num>
  <w:num w:numId="16" w16cid:durableId="964123334">
    <w:abstractNumId w:val="15"/>
  </w:num>
  <w:num w:numId="17" w16cid:durableId="1766461754">
    <w:abstractNumId w:val="24"/>
  </w:num>
  <w:num w:numId="18" w16cid:durableId="1446659180">
    <w:abstractNumId w:val="34"/>
  </w:num>
  <w:num w:numId="19" w16cid:durableId="1453859365">
    <w:abstractNumId w:val="5"/>
  </w:num>
  <w:num w:numId="20" w16cid:durableId="756708100">
    <w:abstractNumId w:val="41"/>
  </w:num>
  <w:num w:numId="21" w16cid:durableId="252589569">
    <w:abstractNumId w:val="8"/>
  </w:num>
  <w:num w:numId="22" w16cid:durableId="950010507">
    <w:abstractNumId w:val="30"/>
  </w:num>
  <w:num w:numId="23" w16cid:durableId="1063063348">
    <w:abstractNumId w:val="4"/>
  </w:num>
  <w:num w:numId="24" w16cid:durableId="1062018563">
    <w:abstractNumId w:val="0"/>
  </w:num>
  <w:num w:numId="25" w16cid:durableId="65032956">
    <w:abstractNumId w:val="36"/>
  </w:num>
  <w:num w:numId="26" w16cid:durableId="589125174">
    <w:abstractNumId w:val="31"/>
  </w:num>
  <w:num w:numId="27" w16cid:durableId="706873660">
    <w:abstractNumId w:val="45"/>
  </w:num>
  <w:num w:numId="28" w16cid:durableId="113451752">
    <w:abstractNumId w:val="26"/>
  </w:num>
  <w:num w:numId="29" w16cid:durableId="724529004">
    <w:abstractNumId w:val="19"/>
  </w:num>
  <w:num w:numId="30" w16cid:durableId="1778599242">
    <w:abstractNumId w:val="10"/>
  </w:num>
  <w:num w:numId="31" w16cid:durableId="851846344">
    <w:abstractNumId w:val="14"/>
  </w:num>
  <w:num w:numId="32" w16cid:durableId="1077631600">
    <w:abstractNumId w:val="3"/>
  </w:num>
  <w:num w:numId="33" w16cid:durableId="1799178937">
    <w:abstractNumId w:val="23"/>
  </w:num>
  <w:num w:numId="34" w16cid:durableId="1944721539">
    <w:abstractNumId w:val="28"/>
  </w:num>
  <w:num w:numId="35" w16cid:durableId="1323510659">
    <w:abstractNumId w:val="39"/>
  </w:num>
  <w:num w:numId="36" w16cid:durableId="1800104354">
    <w:abstractNumId w:val="25"/>
  </w:num>
  <w:num w:numId="37" w16cid:durableId="1905724620">
    <w:abstractNumId w:val="46"/>
  </w:num>
  <w:num w:numId="38" w16cid:durableId="1539849949">
    <w:abstractNumId w:val="27"/>
  </w:num>
  <w:num w:numId="39" w16cid:durableId="52969397">
    <w:abstractNumId w:val="43"/>
  </w:num>
  <w:num w:numId="40" w16cid:durableId="99184883">
    <w:abstractNumId w:val="21"/>
  </w:num>
  <w:num w:numId="41" w16cid:durableId="406466209">
    <w:abstractNumId w:val="29"/>
  </w:num>
  <w:num w:numId="42" w16cid:durableId="1057708908">
    <w:abstractNumId w:val="33"/>
  </w:num>
  <w:num w:numId="43" w16cid:durableId="870266746">
    <w:abstractNumId w:val="32"/>
  </w:num>
  <w:num w:numId="44" w16cid:durableId="1476725934">
    <w:abstractNumId w:val="16"/>
  </w:num>
  <w:num w:numId="45" w16cid:durableId="601838395">
    <w:abstractNumId w:val="47"/>
  </w:num>
  <w:num w:numId="46" w16cid:durableId="97650396">
    <w:abstractNumId w:val="13"/>
  </w:num>
  <w:num w:numId="47" w16cid:durableId="9529208">
    <w:abstractNumId w:val="7"/>
  </w:num>
  <w:num w:numId="48" w16cid:durableId="361368224">
    <w:abstractNumId w:val="6"/>
  </w:num>
  <w:num w:numId="49" w16cid:durableId="1987971524">
    <w:abstractNumId w:val="4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ori Iwamoto">
    <w15:presenceInfo w15:providerId="AD" w15:userId="S::SIwamoto@fhi360.org::ae5e189c-a642-4764-8907-828ca8f4fb46"/>
  </w15:person>
  <w15:person w15:author="Amy Detgen">
    <w15:presenceInfo w15:providerId="AD" w15:userId="S::adetgen@fhi360.org::fd26fa32-2d52-4fcd-87e2-01c82acc5c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xNDA3MzEzMgPRSjpKwanFxZn5eSAFRrUAuRu75CwAAAA="/>
  </w:docVars>
  <w:rsids>
    <w:rsidRoot w:val="009432B9"/>
    <w:rsid w:val="00004F62"/>
    <w:rsid w:val="00021242"/>
    <w:rsid w:val="00031E8E"/>
    <w:rsid w:val="000332C3"/>
    <w:rsid w:val="00040567"/>
    <w:rsid w:val="0006770B"/>
    <w:rsid w:val="00077C33"/>
    <w:rsid w:val="00081AA3"/>
    <w:rsid w:val="000912FC"/>
    <w:rsid w:val="00095EFF"/>
    <w:rsid w:val="000A5C62"/>
    <w:rsid w:val="000C45CD"/>
    <w:rsid w:val="000C47C3"/>
    <w:rsid w:val="000C4AAF"/>
    <w:rsid w:val="000D5D83"/>
    <w:rsid w:val="000E7687"/>
    <w:rsid w:val="000E7F24"/>
    <w:rsid w:val="000F46B5"/>
    <w:rsid w:val="000F786F"/>
    <w:rsid w:val="001158B8"/>
    <w:rsid w:val="0011794D"/>
    <w:rsid w:val="001506CC"/>
    <w:rsid w:val="00152883"/>
    <w:rsid w:val="001544E1"/>
    <w:rsid w:val="00154508"/>
    <w:rsid w:val="001762A4"/>
    <w:rsid w:val="00180B0C"/>
    <w:rsid w:val="00182C1D"/>
    <w:rsid w:val="00190182"/>
    <w:rsid w:val="00191CE8"/>
    <w:rsid w:val="001933A9"/>
    <w:rsid w:val="00201C3D"/>
    <w:rsid w:val="00215D9F"/>
    <w:rsid w:val="002161E3"/>
    <w:rsid w:val="00216D27"/>
    <w:rsid w:val="0022786E"/>
    <w:rsid w:val="00231EF9"/>
    <w:rsid w:val="0024369F"/>
    <w:rsid w:val="00244AB6"/>
    <w:rsid w:val="00246034"/>
    <w:rsid w:val="00263282"/>
    <w:rsid w:val="002662D8"/>
    <w:rsid w:val="00270688"/>
    <w:rsid w:val="00283D68"/>
    <w:rsid w:val="0029127D"/>
    <w:rsid w:val="002949FF"/>
    <w:rsid w:val="00295062"/>
    <w:rsid w:val="00297DAB"/>
    <w:rsid w:val="002A2B98"/>
    <w:rsid w:val="002D59AF"/>
    <w:rsid w:val="002F292B"/>
    <w:rsid w:val="002F497A"/>
    <w:rsid w:val="002F4E81"/>
    <w:rsid w:val="00310FFB"/>
    <w:rsid w:val="00313D33"/>
    <w:rsid w:val="00325FA5"/>
    <w:rsid w:val="00326760"/>
    <w:rsid w:val="00335C48"/>
    <w:rsid w:val="003736CA"/>
    <w:rsid w:val="00382679"/>
    <w:rsid w:val="00395DFD"/>
    <w:rsid w:val="0039688B"/>
    <w:rsid w:val="003C00CA"/>
    <w:rsid w:val="003D4A5A"/>
    <w:rsid w:val="003D6539"/>
    <w:rsid w:val="003D78F4"/>
    <w:rsid w:val="003E54D1"/>
    <w:rsid w:val="003F753C"/>
    <w:rsid w:val="004148CB"/>
    <w:rsid w:val="00427620"/>
    <w:rsid w:val="00441496"/>
    <w:rsid w:val="004501FE"/>
    <w:rsid w:val="00452ED0"/>
    <w:rsid w:val="00471FAD"/>
    <w:rsid w:val="00480BEB"/>
    <w:rsid w:val="00493BE8"/>
    <w:rsid w:val="004A1B2C"/>
    <w:rsid w:val="004A446C"/>
    <w:rsid w:val="004C32F0"/>
    <w:rsid w:val="004F446A"/>
    <w:rsid w:val="00502540"/>
    <w:rsid w:val="00562915"/>
    <w:rsid w:val="0056695F"/>
    <w:rsid w:val="0057005F"/>
    <w:rsid w:val="00572547"/>
    <w:rsid w:val="00582BA5"/>
    <w:rsid w:val="00584E40"/>
    <w:rsid w:val="005905C4"/>
    <w:rsid w:val="005905D7"/>
    <w:rsid w:val="005926BD"/>
    <w:rsid w:val="0059465C"/>
    <w:rsid w:val="00596144"/>
    <w:rsid w:val="00597854"/>
    <w:rsid w:val="005A5C7A"/>
    <w:rsid w:val="005A6987"/>
    <w:rsid w:val="005B241A"/>
    <w:rsid w:val="005D4E4D"/>
    <w:rsid w:val="005D50AE"/>
    <w:rsid w:val="005E4324"/>
    <w:rsid w:val="005F3BE5"/>
    <w:rsid w:val="006000E3"/>
    <w:rsid w:val="00601403"/>
    <w:rsid w:val="00633B55"/>
    <w:rsid w:val="00663FCB"/>
    <w:rsid w:val="006928E4"/>
    <w:rsid w:val="006B25B2"/>
    <w:rsid w:val="006C02C1"/>
    <w:rsid w:val="006E31B5"/>
    <w:rsid w:val="006F0CCF"/>
    <w:rsid w:val="006F3CE5"/>
    <w:rsid w:val="00704C4B"/>
    <w:rsid w:val="007206D7"/>
    <w:rsid w:val="00722C4E"/>
    <w:rsid w:val="00723ABC"/>
    <w:rsid w:val="00752454"/>
    <w:rsid w:val="00766E9F"/>
    <w:rsid w:val="00770047"/>
    <w:rsid w:val="007A5A3D"/>
    <w:rsid w:val="007A6A96"/>
    <w:rsid w:val="007B18EA"/>
    <w:rsid w:val="007C6168"/>
    <w:rsid w:val="007D146F"/>
    <w:rsid w:val="007E2ADE"/>
    <w:rsid w:val="007F4AF8"/>
    <w:rsid w:val="00800153"/>
    <w:rsid w:val="008015D6"/>
    <w:rsid w:val="00801BC4"/>
    <w:rsid w:val="008517D4"/>
    <w:rsid w:val="00854BAC"/>
    <w:rsid w:val="008650F1"/>
    <w:rsid w:val="008769A9"/>
    <w:rsid w:val="00891231"/>
    <w:rsid w:val="00894580"/>
    <w:rsid w:val="008A7C7A"/>
    <w:rsid w:val="008B2EDA"/>
    <w:rsid w:val="008C248F"/>
    <w:rsid w:val="008E1C64"/>
    <w:rsid w:val="00900AC2"/>
    <w:rsid w:val="00905C3A"/>
    <w:rsid w:val="00906744"/>
    <w:rsid w:val="00907966"/>
    <w:rsid w:val="009122D1"/>
    <w:rsid w:val="009432B9"/>
    <w:rsid w:val="00943578"/>
    <w:rsid w:val="0094683F"/>
    <w:rsid w:val="0095201A"/>
    <w:rsid w:val="00955EFF"/>
    <w:rsid w:val="00963ABD"/>
    <w:rsid w:val="00965B93"/>
    <w:rsid w:val="00971EA6"/>
    <w:rsid w:val="009831E6"/>
    <w:rsid w:val="00997E9D"/>
    <w:rsid w:val="009C1D7B"/>
    <w:rsid w:val="009D0431"/>
    <w:rsid w:val="009D6B79"/>
    <w:rsid w:val="00A00F16"/>
    <w:rsid w:val="00A020FC"/>
    <w:rsid w:val="00A07FBF"/>
    <w:rsid w:val="00A14B99"/>
    <w:rsid w:val="00A16272"/>
    <w:rsid w:val="00A2631B"/>
    <w:rsid w:val="00A44832"/>
    <w:rsid w:val="00A507FE"/>
    <w:rsid w:val="00A5130A"/>
    <w:rsid w:val="00A564C0"/>
    <w:rsid w:val="00A57375"/>
    <w:rsid w:val="00A85A19"/>
    <w:rsid w:val="00AB17DF"/>
    <w:rsid w:val="00AB47C5"/>
    <w:rsid w:val="00AB495D"/>
    <w:rsid w:val="00AB7DEA"/>
    <w:rsid w:val="00AC3B6D"/>
    <w:rsid w:val="00AD181E"/>
    <w:rsid w:val="00AD1EFA"/>
    <w:rsid w:val="00AE3BF4"/>
    <w:rsid w:val="00AE664F"/>
    <w:rsid w:val="00AE6BD5"/>
    <w:rsid w:val="00B12AB5"/>
    <w:rsid w:val="00B227D7"/>
    <w:rsid w:val="00B254BA"/>
    <w:rsid w:val="00B3026B"/>
    <w:rsid w:val="00B30880"/>
    <w:rsid w:val="00B35065"/>
    <w:rsid w:val="00B45E63"/>
    <w:rsid w:val="00B53005"/>
    <w:rsid w:val="00B60351"/>
    <w:rsid w:val="00B64B06"/>
    <w:rsid w:val="00BA2532"/>
    <w:rsid w:val="00BC2974"/>
    <w:rsid w:val="00BC4942"/>
    <w:rsid w:val="00BD7945"/>
    <w:rsid w:val="00C0111F"/>
    <w:rsid w:val="00C21D7A"/>
    <w:rsid w:val="00C23B60"/>
    <w:rsid w:val="00C23BDF"/>
    <w:rsid w:val="00C26A32"/>
    <w:rsid w:val="00C279D7"/>
    <w:rsid w:val="00C36C82"/>
    <w:rsid w:val="00C7542A"/>
    <w:rsid w:val="00C77CC9"/>
    <w:rsid w:val="00C929C2"/>
    <w:rsid w:val="00CC10DE"/>
    <w:rsid w:val="00CC24ED"/>
    <w:rsid w:val="00CD6E9D"/>
    <w:rsid w:val="00CE687E"/>
    <w:rsid w:val="00D06B1E"/>
    <w:rsid w:val="00D0746D"/>
    <w:rsid w:val="00D11A30"/>
    <w:rsid w:val="00D1691C"/>
    <w:rsid w:val="00D20990"/>
    <w:rsid w:val="00D226DC"/>
    <w:rsid w:val="00D24698"/>
    <w:rsid w:val="00D36C4D"/>
    <w:rsid w:val="00D45518"/>
    <w:rsid w:val="00D5549C"/>
    <w:rsid w:val="00D56385"/>
    <w:rsid w:val="00D72721"/>
    <w:rsid w:val="00D876AA"/>
    <w:rsid w:val="00D95247"/>
    <w:rsid w:val="00DA66F9"/>
    <w:rsid w:val="00DF4708"/>
    <w:rsid w:val="00E034C6"/>
    <w:rsid w:val="00E0376C"/>
    <w:rsid w:val="00E06B06"/>
    <w:rsid w:val="00E06B8B"/>
    <w:rsid w:val="00E14223"/>
    <w:rsid w:val="00E14E95"/>
    <w:rsid w:val="00E22187"/>
    <w:rsid w:val="00E23A72"/>
    <w:rsid w:val="00E415D2"/>
    <w:rsid w:val="00E4269D"/>
    <w:rsid w:val="00E47FBC"/>
    <w:rsid w:val="00E55D96"/>
    <w:rsid w:val="00E5751C"/>
    <w:rsid w:val="00E6027E"/>
    <w:rsid w:val="00E6071B"/>
    <w:rsid w:val="00E66C76"/>
    <w:rsid w:val="00E85E38"/>
    <w:rsid w:val="00EA0A2E"/>
    <w:rsid w:val="00EB57D9"/>
    <w:rsid w:val="00EB627A"/>
    <w:rsid w:val="00ED22BF"/>
    <w:rsid w:val="00ED6C63"/>
    <w:rsid w:val="00EE2EC5"/>
    <w:rsid w:val="00EE4D43"/>
    <w:rsid w:val="00F01CA0"/>
    <w:rsid w:val="00F0478E"/>
    <w:rsid w:val="00F06FAC"/>
    <w:rsid w:val="00F12618"/>
    <w:rsid w:val="00F150FC"/>
    <w:rsid w:val="00F17109"/>
    <w:rsid w:val="00F20135"/>
    <w:rsid w:val="00F23017"/>
    <w:rsid w:val="00F25D93"/>
    <w:rsid w:val="00F31B4A"/>
    <w:rsid w:val="00F33164"/>
    <w:rsid w:val="00F54214"/>
    <w:rsid w:val="00F860A2"/>
    <w:rsid w:val="00FB14DE"/>
    <w:rsid w:val="00FC4645"/>
    <w:rsid w:val="00FE2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E7884"/>
  <w14:defaultImageDpi w14:val="300"/>
  <w15:docId w15:val="{33989C13-C341-4720-A5FE-D9B83BFD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</w:style>
  <w:style w:type="paragraph" w:styleId="Heading4">
    <w:name w:val="heading 4"/>
    <w:basedOn w:val="Normal"/>
    <w:next w:val="Normal"/>
    <w:qFormat/>
    <w:pPr>
      <w:keepNext/>
      <w:spacing w:line="312" w:lineRule="auto"/>
      <w:outlineLvl w:val="3"/>
    </w:pPr>
    <w:rPr>
      <w:rFonts w:ascii="Arial" w:hAnsi="Arial"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900"/>
        <w:tab w:val="left" w:pos="1080"/>
        <w:tab w:val="left" w:pos="2520"/>
      </w:tabs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link w:val="BodyTextChar"/>
  </w:style>
  <w:style w:type="paragraph" w:styleId="BodyTextIndent2">
    <w:name w:val="Body Text Indent 2"/>
    <w:basedOn w:val="Normal"/>
    <w:pPr>
      <w:ind w:left="720" w:hanging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BodyText2">
    <w:name w:val="Body Text 2"/>
    <w:basedOn w:val="Normal"/>
    <w:pPr>
      <w:tabs>
        <w:tab w:val="left" w:pos="360"/>
        <w:tab w:val="left" w:pos="1080"/>
        <w:tab w:val="left" w:pos="1260"/>
        <w:tab w:val="left" w:pos="2520"/>
      </w:tabs>
    </w:pPr>
    <w:rPr>
      <w:sz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29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35C48"/>
    <w:rPr>
      <w:sz w:val="24"/>
    </w:rPr>
  </w:style>
  <w:style w:type="character" w:customStyle="1" w:styleId="FooterChar">
    <w:name w:val="Footer Char"/>
    <w:link w:val="Footer"/>
    <w:rsid w:val="00231EF9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0F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0F1"/>
  </w:style>
  <w:style w:type="character" w:customStyle="1" w:styleId="CommentSubjectChar">
    <w:name w:val="Comment Subject Char"/>
    <w:basedOn w:val="CommentTextChar"/>
    <w:link w:val="CommentSubject"/>
    <w:semiHidden/>
    <w:rsid w:val="008650F1"/>
    <w:rPr>
      <w:b/>
      <w:bCs/>
    </w:rPr>
  </w:style>
  <w:style w:type="paragraph" w:styleId="ListParagraph">
    <w:name w:val="List Paragraph"/>
    <w:basedOn w:val="Normal"/>
    <w:uiPriority w:val="34"/>
    <w:qFormat/>
    <w:rsid w:val="00E55D96"/>
    <w:pPr>
      <w:ind w:left="720"/>
      <w:contextualSpacing/>
    </w:pPr>
  </w:style>
  <w:style w:type="paragraph" w:styleId="Revision">
    <w:name w:val="Revision"/>
    <w:hidden/>
    <w:semiHidden/>
    <w:rsid w:val="005629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/>
  </documentManagement>
</p:properties>
</file>

<file path=customXml/itemProps1.xml><?xml version="1.0" encoding="utf-8"?>
<ds:datastoreItem xmlns:ds="http://schemas.openxmlformats.org/officeDocument/2006/customXml" ds:itemID="{58DB870D-300E-4DCC-935C-03D224C01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449F7-F640-4728-BF6C-26C06C783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7754-BCF4-426C-B6D9-49F926FA32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E6C9F-97DD-4CA8-8102-D4DD2D9E9E0E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1104</Words>
  <Characters>5414</Characters>
  <Application>Microsoft Office Word</Application>
  <DocSecurity>0</DocSecurity>
  <Lines>416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FHI</Company>
  <LinksUpToDate>false</LinksUpToDate>
  <CharactersWithSpaces>6360</CharactersWithSpaces>
  <SharedDoc>false</SharedDoc>
  <HLinks>
    <vt:vector size="12" baseType="variant">
      <vt:variant>
        <vt:i4>5505036</vt:i4>
      </vt:variant>
      <vt:variant>
        <vt:i4>2051</vt:i4>
      </vt:variant>
      <vt:variant>
        <vt:i4>1025</vt:i4>
      </vt:variant>
      <vt:variant>
        <vt:i4>1</vt:i4>
      </vt:variant>
      <vt:variant>
        <vt:lpwstr>BTE logo</vt:lpwstr>
      </vt:variant>
      <vt:variant>
        <vt:lpwstr/>
      </vt:variant>
      <vt:variant>
        <vt:i4>6619188</vt:i4>
      </vt:variant>
      <vt:variant>
        <vt:i4>-1</vt:i4>
      </vt:variant>
      <vt:variant>
        <vt:i4>2051</vt:i4>
      </vt:variant>
      <vt:variant>
        <vt:i4>1</vt:i4>
      </vt:variant>
      <vt:variant>
        <vt:lpwstr>newJ&amp;Jlogo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HPA Consultants Inc.</dc:creator>
  <cp:lastModifiedBy>Saori Iwamoto</cp:lastModifiedBy>
  <cp:revision>10</cp:revision>
  <cp:lastPrinted>2014-06-05T19:14:00Z</cp:lastPrinted>
  <dcterms:created xsi:type="dcterms:W3CDTF">2022-12-02T19:37:00Z</dcterms:created>
  <dcterms:modified xsi:type="dcterms:W3CDTF">2022-12-06T20:02:00Z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0x01010006B55B79D50F8148A4DB6D9108BD6B56</vt:lpwstr>
  </property>
  <property fmtid="{D5CDD505-2E9C-101B-9397-08002B2CF9AE}" pid="4" name="GrammarlyDocumentId">
    <vt:lpwstr>c33aa478c7b5264a87b8d594b6e93755212e3cc95c9e217d3277cce4cd0d2c51</vt:lpwstr>
  </property>
  <property fmtid="{D5CDD505-2E9C-101B-9397-08002B2CF9AE}" pid="5" name="MediaServiceImageTags">
    <vt:lpwstr/>
  </property>
</Properties>
</file>